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72343476"/>
        <w:lock w:val="sdtLocked"/>
        <w:placeholder>
          <w:docPart w:val="F6B12A124243446CA0152AE06E380AD0"/>
        </w:placeholder>
        <w:showingPlcHdr/>
        <w:comboBox>
          <w:listItem w:displayText="[Choose a Protective marking]" w:value="[Choose a Protective marking]"/>
          <w:listItem w:displayText="Official" w:value="Official"/>
          <w:listItem w:displayText="Official: Sensitive" w:value="Official: Sensitive"/>
          <w:listItem w:displayText="Protected" w:value="Protected"/>
          <w:listItem w:displayText="Secret" w:value="Secret"/>
          <w:listItem w:displayText="Toggled off" w:value=""/>
        </w:comboBox>
      </w:sdtPr>
      <w:sdtEndPr/>
      <w:sdtContent>
        <w:p w14:paraId="69120AF2" w14:textId="77777777" w:rsidR="003D0865" w:rsidRDefault="00792868" w:rsidP="007C2EB8">
          <w:pPr>
            <w:pStyle w:val="ProtectiveMarking"/>
            <w:framePr w:wrap="around"/>
          </w:pPr>
          <w:r>
            <w:t xml:space="preserve">      </w:t>
          </w:r>
        </w:p>
      </w:sdtContent>
    </w:sdt>
    <w:p w14:paraId="743AE6DD" w14:textId="77777777" w:rsidR="009E684B" w:rsidRDefault="00E75FCA" w:rsidP="00E75FCA">
      <w:pPr>
        <w:pStyle w:val="Togglenote"/>
        <w:framePr w:wrap="around"/>
      </w:pPr>
      <w:r>
        <w:rPr>
          <w:noProof/>
        </w:rPr>
        <mc:AlternateContent>
          <mc:Choice Requires="wps">
            <w:drawing>
              <wp:inline distT="0" distB="0" distL="0" distR="0" wp14:anchorId="6C8A629A" wp14:editId="13F59041">
                <wp:extent cx="431800" cy="801424"/>
                <wp:effectExtent l="0" t="0" r="120650" b="1778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01424"/>
                        </a:xfrm>
                        <a:prstGeom prst="wedgeRectCallout">
                          <a:avLst>
                            <a:gd name="adj1" fmla="val 68928"/>
                            <a:gd name="adj2" fmla="val 3319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D6AB05F" w14:textId="77777777" w:rsidR="00E75FCA" w:rsidRPr="00E75FCA" w:rsidRDefault="00E75FCA" w:rsidP="00964D2F">
                            <w:pPr>
                              <w:pStyle w:val="Togglenote"/>
                            </w:pPr>
                            <w:r>
                              <w:t xml:space="preserve">Click </w:t>
                            </w:r>
                            <w:r w:rsidR="00110345">
                              <w:t xml:space="preserve">the black </w:t>
                            </w:r>
                            <w:r>
                              <w:t xml:space="preserve">arrow to the </w:t>
                            </w:r>
                            <w:r w:rsidR="00110345">
                              <w:t>right</w:t>
                            </w:r>
                            <w:r>
                              <w:t xml:space="preserve"> to toggle </w:t>
                            </w:r>
                            <w:r w:rsidR="00964D2F">
                              <w:t>Title and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8A629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6" o:spid="_x0000_s1026" type="#_x0000_t61" style="width:34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" adj="25688,17971" fillcolor="white [3201]" strokecolor="#ea3ab0 [3205]" strokeweight=".5pt">
                <v:textbox inset="1mm,1mm,1mm,1mm">
                  <w:txbxContent>
                    <w:p w14:paraId="3D6AB05F" w14:textId="77777777" w:rsidR="00E75FCA" w:rsidRPr="00E75FCA" w:rsidRDefault="00E75FCA" w:rsidP="00964D2F">
                      <w:pPr>
                        <w:pStyle w:val="Togglenote"/>
                      </w:pPr>
                      <w:r>
                        <w:t xml:space="preserve">Click </w:t>
                      </w:r>
                      <w:r w:rsidR="00110345">
                        <w:t xml:space="preserve">the black </w:t>
                      </w:r>
                      <w:r>
                        <w:t xml:space="preserve">arrow to the </w:t>
                      </w:r>
                      <w:r w:rsidR="00110345">
                        <w:t>right</w:t>
                      </w:r>
                      <w:r>
                        <w:t xml:space="preserve"> to toggle </w:t>
                      </w:r>
                      <w:r w:rsidR="00964D2F">
                        <w:t>Title and border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14:paraId="12B79D48" w14:textId="77777777" w:rsidR="00E75FCA" w:rsidRPr="00E75FCA" w:rsidRDefault="00E75FCA" w:rsidP="00E75FCA">
      <w:pPr>
        <w:pStyle w:val="Toggle"/>
        <w:rPr>
          <w:b w:val="0"/>
          <w:bCs/>
        </w:rPr>
      </w:pPr>
    </w:p>
    <w:p w14:paraId="29198356" w14:textId="2885FDC7" w:rsidR="00A53F38" w:rsidRDefault="00A53F38" w:rsidP="00A53F38">
      <w:pPr>
        <w:pStyle w:val="Agencyinformation"/>
      </w:pPr>
      <w:r>
        <w:t>Information for</w:t>
      </w:r>
      <w:r w:rsidR="009A3DD2">
        <w:t xml:space="preserve"> CLASS b CEMETERY TRUSTS</w:t>
      </w:r>
      <w:r>
        <w:t xml:space="preserve"> </w:t>
      </w:r>
    </w:p>
    <w:sdt>
      <w:sdtPr>
        <w:alias w:val="Title"/>
        <w:tag w:val=""/>
        <w:id w:val="-1876235593"/>
        <w:placeholder>
          <w:docPart w:val="4C5F64FF05A349EB9144FC4F33B093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2D04C37" w14:textId="5526E32D" w:rsidR="00EA3594" w:rsidRPr="00281560" w:rsidRDefault="007E0A74" w:rsidP="00EA3594">
          <w:pPr>
            <w:pStyle w:val="Title"/>
          </w:pPr>
          <w:r>
            <w:t>Considering third-party providers</w:t>
          </w:r>
        </w:p>
      </w:sdtContent>
    </w:sdt>
    <w:p w14:paraId="1343A3D8" w14:textId="28B86F02" w:rsidR="00BF3799" w:rsidRPr="00FB0D65" w:rsidRDefault="009A3DD2" w:rsidP="0019159E">
      <w:pPr>
        <w:pStyle w:val="Heading2"/>
        <w:spacing w:after="0" w:line="240" w:lineRule="auto"/>
      </w:pPr>
      <w:r>
        <w:t>Why is this important?</w:t>
      </w:r>
    </w:p>
    <w:p w14:paraId="5DAD8159" w14:textId="2AFB3DC9" w:rsidR="009A3DD2" w:rsidRPr="009A3DD2" w:rsidRDefault="009A3DD2" w:rsidP="009A3DD2">
      <w:pPr>
        <w:spacing w:before="180" w:after="0"/>
        <w:rPr>
          <w:rFonts w:cstheme="minorHAnsi"/>
        </w:rPr>
      </w:pPr>
      <w:r w:rsidRPr="009A3DD2">
        <w:rPr>
          <w:rFonts w:cstheme="minorHAnsi"/>
        </w:rPr>
        <w:t xml:space="preserve">Class B cemetery trusts have obligations under Part 4 of the </w:t>
      </w:r>
      <w:r w:rsidRPr="009A3DD2">
        <w:rPr>
          <w:rFonts w:cstheme="minorHAnsi"/>
          <w:i/>
          <w:iCs/>
        </w:rPr>
        <w:t>Privacy and Data Protection Act 2014</w:t>
      </w:r>
      <w:r w:rsidR="00973E04">
        <w:rPr>
          <w:rFonts w:cstheme="minorHAnsi"/>
          <w:i/>
          <w:iCs/>
        </w:rPr>
        <w:t xml:space="preserve"> (Vic)</w:t>
      </w:r>
      <w:r w:rsidRPr="009A3DD2">
        <w:rPr>
          <w:rFonts w:cstheme="minorHAnsi"/>
        </w:rPr>
        <w:t xml:space="preserve"> to ensure the </w:t>
      </w:r>
      <w:r w:rsidRPr="009A3DD2">
        <w:rPr>
          <w:rFonts w:cstheme="minorHAnsi"/>
          <w:b/>
          <w:bCs/>
        </w:rPr>
        <w:t>right people</w:t>
      </w:r>
      <w:r w:rsidRPr="009A3DD2">
        <w:rPr>
          <w:rFonts w:cstheme="minorHAnsi"/>
        </w:rPr>
        <w:t xml:space="preserve"> have access to the </w:t>
      </w:r>
      <w:r w:rsidRPr="009A3DD2">
        <w:rPr>
          <w:rFonts w:cstheme="minorHAnsi"/>
          <w:b/>
          <w:bCs/>
        </w:rPr>
        <w:t>right information</w:t>
      </w:r>
      <w:r w:rsidRPr="009A3DD2">
        <w:rPr>
          <w:rFonts w:cstheme="minorHAnsi"/>
        </w:rPr>
        <w:t xml:space="preserve"> at the </w:t>
      </w:r>
      <w:r w:rsidRPr="009A3DD2">
        <w:rPr>
          <w:rFonts w:cstheme="minorHAnsi"/>
          <w:b/>
          <w:bCs/>
        </w:rPr>
        <w:t>right time</w:t>
      </w:r>
      <w:r w:rsidRPr="009A3DD2">
        <w:rPr>
          <w:rFonts w:cstheme="minorHAnsi"/>
        </w:rPr>
        <w:t xml:space="preserve">. </w:t>
      </w:r>
    </w:p>
    <w:p w14:paraId="644818EF" w14:textId="0DA1738E" w:rsidR="009A3DD2" w:rsidRPr="009A3DD2" w:rsidRDefault="009A3DD2" w:rsidP="009A3DD2">
      <w:pPr>
        <w:spacing w:before="180" w:after="0"/>
        <w:rPr>
          <w:rFonts w:cstheme="minorHAnsi"/>
        </w:rPr>
      </w:pPr>
      <w:r w:rsidRPr="009A3DD2">
        <w:rPr>
          <w:rFonts w:cstheme="minorHAnsi"/>
        </w:rPr>
        <w:t>This includes third-party providers</w:t>
      </w:r>
      <w:r w:rsidR="00EC2E67">
        <w:rPr>
          <w:rFonts w:cstheme="minorHAnsi"/>
        </w:rPr>
        <w:t xml:space="preserve"> that are engaged by cemetery trusts.</w:t>
      </w:r>
      <w:r w:rsidRPr="009A3DD2">
        <w:rPr>
          <w:rFonts w:cstheme="minorHAnsi"/>
        </w:rPr>
        <w:t xml:space="preserve"> </w:t>
      </w:r>
      <w:r w:rsidR="00EC2E67">
        <w:rPr>
          <w:rFonts w:cstheme="minorHAnsi"/>
        </w:rPr>
        <w:t>It is important to ensure</w:t>
      </w:r>
      <w:r w:rsidR="00EC2E67" w:rsidRPr="009A3DD2">
        <w:rPr>
          <w:rFonts w:cstheme="minorHAnsi"/>
        </w:rPr>
        <w:t xml:space="preserve"> </w:t>
      </w:r>
      <w:r w:rsidR="00EC2E67">
        <w:rPr>
          <w:rFonts w:cstheme="minorHAnsi"/>
        </w:rPr>
        <w:t xml:space="preserve">that any </w:t>
      </w:r>
      <w:r w:rsidRPr="009A3DD2">
        <w:rPr>
          <w:rFonts w:cstheme="minorHAnsi"/>
        </w:rPr>
        <w:t>third-party providers</w:t>
      </w:r>
      <w:r w:rsidR="00EC2E67">
        <w:rPr>
          <w:rFonts w:cstheme="minorHAnsi"/>
        </w:rPr>
        <w:t xml:space="preserve"> your trust has engaged</w:t>
      </w:r>
      <w:r w:rsidRPr="009A3DD2">
        <w:rPr>
          <w:rFonts w:cstheme="minorHAnsi"/>
        </w:rPr>
        <w:t xml:space="preserve"> have the correct protections in place to ensure cemetery trust information isn’t lost, destroyed, or compromised</w:t>
      </w:r>
      <w:r w:rsidR="00EC2E67">
        <w:rPr>
          <w:rFonts w:cstheme="minorHAnsi"/>
        </w:rPr>
        <w:t>.</w:t>
      </w:r>
      <w:r w:rsidRPr="009A3DD2">
        <w:rPr>
          <w:rFonts w:cstheme="minorHAnsi"/>
        </w:rPr>
        <w:t xml:space="preserve"> </w:t>
      </w:r>
    </w:p>
    <w:p w14:paraId="3CF16E5A" w14:textId="453E83A9" w:rsidR="009A3DD2" w:rsidRPr="009A3DD2" w:rsidRDefault="009A3DD2" w:rsidP="009A3DD2">
      <w:pPr>
        <w:spacing w:before="180" w:after="0"/>
        <w:rPr>
          <w:rFonts w:cstheme="minorHAnsi"/>
          <w:b/>
          <w:bCs/>
          <w:color w:val="430098"/>
        </w:rPr>
      </w:pPr>
      <w:r w:rsidRPr="009A3DD2">
        <w:rPr>
          <w:rFonts w:cstheme="minorHAnsi"/>
        </w:rPr>
        <w:t xml:space="preserve">Protecting the information of any living persons is also critical. Your trust must consider the </w:t>
      </w:r>
      <w:r w:rsidR="00C462EB">
        <w:rPr>
          <w:rFonts w:cstheme="minorHAnsi"/>
        </w:rPr>
        <w:t>security</w:t>
      </w:r>
      <w:r w:rsidR="00C462EB" w:rsidRPr="009A3DD2">
        <w:rPr>
          <w:rFonts w:cstheme="minorHAnsi"/>
        </w:rPr>
        <w:t xml:space="preserve"> </w:t>
      </w:r>
      <w:r w:rsidRPr="009A3DD2">
        <w:rPr>
          <w:rFonts w:cstheme="minorHAnsi"/>
        </w:rPr>
        <w:t xml:space="preserve">of medical records, credit card information, and next of kin information that you give to any third-party provider. If there was a data breach, the information leaked could cause harm to living people </w:t>
      </w:r>
      <w:r w:rsidR="00EC2E67">
        <w:rPr>
          <w:rFonts w:cstheme="minorHAnsi"/>
        </w:rPr>
        <w:t>including</w:t>
      </w:r>
      <w:r w:rsidRPr="009A3DD2">
        <w:rPr>
          <w:rFonts w:cstheme="minorHAnsi"/>
        </w:rPr>
        <w:t xml:space="preserve"> a breach of privacy, or </w:t>
      </w:r>
      <w:r w:rsidR="00EC2E67">
        <w:rPr>
          <w:rFonts w:cstheme="minorHAnsi"/>
        </w:rPr>
        <w:t>it could</w:t>
      </w:r>
      <w:r w:rsidRPr="009A3DD2">
        <w:rPr>
          <w:rFonts w:cstheme="minorHAnsi"/>
        </w:rPr>
        <w:t xml:space="preserve"> have domestic violence, witness protection, or family dispute implications. </w:t>
      </w:r>
    </w:p>
    <w:p w14:paraId="5B651119" w14:textId="4F2EBBFC" w:rsidR="00BF3799" w:rsidRPr="00FB0D65" w:rsidRDefault="009A3DD2" w:rsidP="00290748">
      <w:pPr>
        <w:pStyle w:val="Heading2"/>
        <w:spacing w:after="0" w:line="240" w:lineRule="auto"/>
      </w:pPr>
      <w:r>
        <w:t>What is a third</w:t>
      </w:r>
      <w:r w:rsidR="00EC2E67">
        <w:t>-</w:t>
      </w:r>
      <w:r>
        <w:t>party provider?</w:t>
      </w:r>
    </w:p>
    <w:p w14:paraId="59A8DFA4" w14:textId="0AC96308" w:rsidR="009A3DD2" w:rsidRPr="009A3DD2" w:rsidRDefault="009A3DD2" w:rsidP="009A3DD2">
      <w:pPr>
        <w:spacing w:before="180" w:after="0"/>
        <w:rPr>
          <w:rFonts w:cstheme="minorHAnsi"/>
        </w:rPr>
      </w:pPr>
      <w:bookmarkStart w:id="0" w:name="_Toc103874670"/>
      <w:bookmarkStart w:id="1" w:name="_Toc30502211"/>
      <w:bookmarkStart w:id="2" w:name="_Toc87857020"/>
      <w:r w:rsidRPr="009A3DD2">
        <w:rPr>
          <w:rFonts w:cstheme="minorHAnsi"/>
        </w:rPr>
        <w:t>A third-party provider can be any person or organisation outside your cemetery trust that may store or manage any or all your cemetery trust information on your behalf</w:t>
      </w:r>
      <w:r w:rsidR="00EC2E67">
        <w:rPr>
          <w:rFonts w:cstheme="minorHAnsi"/>
        </w:rPr>
        <w:t>. This could include</w:t>
      </w:r>
      <w:r w:rsidRPr="009A3DD2">
        <w:rPr>
          <w:rFonts w:cstheme="minorHAnsi"/>
        </w:rPr>
        <w:t xml:space="preserve"> an individual, </w:t>
      </w:r>
      <w:r w:rsidR="00EC2E67">
        <w:rPr>
          <w:rFonts w:cstheme="minorHAnsi"/>
        </w:rPr>
        <w:t xml:space="preserve">a </w:t>
      </w:r>
      <w:r w:rsidRPr="009A3DD2">
        <w:rPr>
          <w:rFonts w:cstheme="minorHAnsi"/>
        </w:rPr>
        <w:t xml:space="preserve">system, </w:t>
      </w:r>
      <w:r w:rsidR="00EC2E67">
        <w:rPr>
          <w:rFonts w:cstheme="minorHAnsi"/>
        </w:rPr>
        <w:t xml:space="preserve">a </w:t>
      </w:r>
      <w:r w:rsidRPr="009A3DD2">
        <w:rPr>
          <w:rFonts w:cstheme="minorHAnsi"/>
        </w:rPr>
        <w:t xml:space="preserve">software package, </w:t>
      </w:r>
      <w:r w:rsidR="00EC2E67">
        <w:rPr>
          <w:rFonts w:cstheme="minorHAnsi"/>
        </w:rPr>
        <w:t xml:space="preserve">a </w:t>
      </w:r>
      <w:r w:rsidRPr="009A3DD2">
        <w:rPr>
          <w:rFonts w:cstheme="minorHAnsi"/>
        </w:rPr>
        <w:t xml:space="preserve">company, or </w:t>
      </w:r>
      <w:r w:rsidR="00EC2E67">
        <w:rPr>
          <w:rFonts w:cstheme="minorHAnsi"/>
        </w:rPr>
        <w:t xml:space="preserve">a </w:t>
      </w:r>
      <w:r w:rsidRPr="009A3DD2">
        <w:rPr>
          <w:rFonts w:cstheme="minorHAnsi"/>
        </w:rPr>
        <w:t xml:space="preserve">business. </w:t>
      </w:r>
    </w:p>
    <w:p w14:paraId="3E987C68" w14:textId="030012AC" w:rsidR="009A3DD2" w:rsidRPr="009A3DD2" w:rsidRDefault="009A3DD2" w:rsidP="009A3DD2">
      <w:pPr>
        <w:spacing w:before="180" w:after="0"/>
        <w:rPr>
          <w:rFonts w:cstheme="minorHAnsi"/>
          <w:b/>
          <w:bCs/>
          <w:color w:val="430098"/>
        </w:rPr>
      </w:pPr>
      <w:r w:rsidRPr="009A3DD2">
        <w:rPr>
          <w:rFonts w:cstheme="minorHAnsi"/>
          <w:b/>
          <w:bCs/>
        </w:rPr>
        <w:t>Example</w:t>
      </w:r>
      <w:r w:rsidRPr="009A3DD2">
        <w:rPr>
          <w:rFonts w:cstheme="minorHAnsi"/>
        </w:rPr>
        <w:t>: records management solutions stored on the internet or a</w:t>
      </w:r>
      <w:r w:rsidR="008652D8">
        <w:rPr>
          <w:rFonts w:cstheme="minorHAnsi"/>
        </w:rPr>
        <w:t>nother organisation</w:t>
      </w:r>
      <w:r w:rsidRPr="009A3DD2">
        <w:rPr>
          <w:rFonts w:cstheme="minorHAnsi"/>
        </w:rPr>
        <w:t xml:space="preserve"> who may be storing your hard copy information on their premises.</w:t>
      </w:r>
    </w:p>
    <w:p w14:paraId="7446DCE1" w14:textId="29F4AE19" w:rsidR="00BF3799" w:rsidRDefault="009A3DD2" w:rsidP="00290748">
      <w:pPr>
        <w:pStyle w:val="Heading2"/>
        <w:spacing w:after="0" w:line="240" w:lineRule="auto"/>
      </w:pPr>
      <w:r>
        <w:t>How do I choose a third-party provider?</w:t>
      </w:r>
      <w:bookmarkEnd w:id="0"/>
    </w:p>
    <w:bookmarkEnd w:id="1"/>
    <w:bookmarkEnd w:id="2"/>
    <w:p w14:paraId="786C3101" w14:textId="50DAA7D3" w:rsidR="00EC2E67" w:rsidRDefault="00371EC8" w:rsidP="009A3DD2">
      <w:pPr>
        <w:spacing w:before="180" w:after="0"/>
        <w:rPr>
          <w:rFonts w:cstheme="minorHAnsi"/>
        </w:rPr>
      </w:pPr>
      <w:r>
        <w:rPr>
          <w:rFonts w:cstheme="minorHAnsi"/>
        </w:rPr>
        <w:t xml:space="preserve">Asking the </w:t>
      </w:r>
      <w:r w:rsidR="009A3DD2" w:rsidRPr="009A3DD2">
        <w:rPr>
          <w:rFonts w:cstheme="minorHAnsi"/>
        </w:rPr>
        <w:t xml:space="preserve">third-party provider </w:t>
      </w:r>
      <w:r>
        <w:rPr>
          <w:rFonts w:cstheme="minorHAnsi"/>
        </w:rPr>
        <w:t xml:space="preserve">questions can help </w:t>
      </w:r>
      <w:r w:rsidR="009A3DD2" w:rsidRPr="009A3DD2">
        <w:rPr>
          <w:rFonts w:cstheme="minorHAnsi"/>
        </w:rPr>
        <w:t xml:space="preserve">determine whether their products or services are the right fit. Make sure you ask questions before you buy any of their products or sign any contracts. </w:t>
      </w:r>
    </w:p>
    <w:p w14:paraId="2A9242A2" w14:textId="45B39D9B" w:rsidR="009A3DD2" w:rsidRPr="009A3DD2" w:rsidRDefault="009A3DD2" w:rsidP="009A3DD2">
      <w:pPr>
        <w:spacing w:before="180" w:after="0"/>
        <w:rPr>
          <w:rFonts w:cstheme="minorHAnsi"/>
        </w:rPr>
      </w:pPr>
      <w:r w:rsidRPr="009A3DD2">
        <w:rPr>
          <w:rFonts w:cstheme="minorHAnsi"/>
        </w:rPr>
        <w:t xml:space="preserve">It’s a good idea to get answers from the third-party provider in writing. </w:t>
      </w:r>
      <w:r w:rsidR="007E0A74">
        <w:rPr>
          <w:rFonts w:cstheme="minorHAnsi"/>
        </w:rPr>
        <w:t xml:space="preserve">Before you get a </w:t>
      </w:r>
      <w:r w:rsidR="00371EC8" w:rsidRPr="009A3DD2">
        <w:rPr>
          <w:rFonts w:cstheme="minorHAnsi"/>
        </w:rPr>
        <w:t xml:space="preserve">third-party provider </w:t>
      </w:r>
      <w:r w:rsidR="007E0A74">
        <w:rPr>
          <w:rFonts w:cstheme="minorHAnsi"/>
        </w:rPr>
        <w:t xml:space="preserve">involved, ask yourself what </w:t>
      </w:r>
      <w:r w:rsidR="00371EC8">
        <w:rPr>
          <w:rFonts w:cstheme="minorHAnsi"/>
        </w:rPr>
        <w:t>the problem is</w:t>
      </w:r>
      <w:r w:rsidR="007E0A74">
        <w:rPr>
          <w:rFonts w:cstheme="minorHAnsi"/>
        </w:rPr>
        <w:t xml:space="preserve"> you are trying to solve.</w:t>
      </w:r>
      <w:r w:rsidR="00371EC8">
        <w:rPr>
          <w:rFonts w:cstheme="minorHAnsi"/>
        </w:rPr>
        <w:t xml:space="preserve"> </w:t>
      </w:r>
      <w:r w:rsidRPr="009A3DD2">
        <w:rPr>
          <w:rFonts w:cstheme="minorHAnsi"/>
        </w:rPr>
        <w:t xml:space="preserve">This </w:t>
      </w:r>
      <w:r w:rsidR="00C462EB">
        <w:rPr>
          <w:rFonts w:cstheme="minorHAnsi"/>
        </w:rPr>
        <w:t>will</w:t>
      </w:r>
      <w:r w:rsidR="00C462EB" w:rsidRPr="009A3DD2">
        <w:rPr>
          <w:rFonts w:cstheme="minorHAnsi"/>
        </w:rPr>
        <w:t xml:space="preserve"> </w:t>
      </w:r>
      <w:r w:rsidRPr="009A3DD2">
        <w:rPr>
          <w:rFonts w:cstheme="minorHAnsi"/>
        </w:rPr>
        <w:t xml:space="preserve">help your assessment or decision making. </w:t>
      </w:r>
    </w:p>
    <w:p w14:paraId="3D343301" w14:textId="46E5DCDB" w:rsidR="001A791E" w:rsidRPr="001A791E" w:rsidRDefault="009A3DD2" w:rsidP="00290748">
      <w:pPr>
        <w:pStyle w:val="Heading2"/>
        <w:spacing w:after="0" w:line="240" w:lineRule="auto"/>
      </w:pPr>
      <w:r>
        <w:lastRenderedPageBreak/>
        <w:t xml:space="preserve">What questions </w:t>
      </w:r>
      <w:r w:rsidR="00EC2E67" w:rsidRPr="00F11D49">
        <w:t>should</w:t>
      </w:r>
      <w:r w:rsidR="00EC2E67">
        <w:t xml:space="preserve"> </w:t>
      </w:r>
      <w:r>
        <w:t>I ask</w:t>
      </w:r>
      <w:r w:rsidR="00371EC8">
        <w:t xml:space="preserve"> the third-party provider</w:t>
      </w:r>
      <w:r>
        <w:t>?</w:t>
      </w:r>
    </w:p>
    <w:p w14:paraId="63EEC098" w14:textId="4DD51E33" w:rsidR="009A3DD2" w:rsidRPr="009A3DD2" w:rsidRDefault="009A3DD2" w:rsidP="009A3DD2">
      <w:pPr>
        <w:spacing w:before="180" w:after="0"/>
        <w:rPr>
          <w:rFonts w:cstheme="minorHAnsi"/>
        </w:rPr>
      </w:pPr>
      <w:bookmarkStart w:id="3" w:name="_Toc30502218"/>
      <w:bookmarkStart w:id="4" w:name="_Toc87857027"/>
      <w:bookmarkStart w:id="5" w:name="_Toc116036529"/>
      <w:r w:rsidRPr="009A3DD2">
        <w:rPr>
          <w:rFonts w:cstheme="minorHAnsi"/>
        </w:rPr>
        <w:t xml:space="preserve">The following questions </w:t>
      </w:r>
      <w:r w:rsidR="00371EC8">
        <w:rPr>
          <w:rFonts w:cstheme="minorHAnsi"/>
        </w:rPr>
        <w:t>are a starting point to</w:t>
      </w:r>
      <w:r w:rsidR="00EC2E67" w:rsidRPr="009A3DD2">
        <w:rPr>
          <w:rFonts w:cstheme="minorHAnsi"/>
        </w:rPr>
        <w:t xml:space="preserve"> </w:t>
      </w:r>
      <w:r w:rsidRPr="009A3DD2">
        <w:rPr>
          <w:rFonts w:cstheme="minorHAnsi"/>
        </w:rPr>
        <w:t xml:space="preserve">help determine what information security </w:t>
      </w:r>
      <w:r w:rsidR="00C462EB">
        <w:rPr>
          <w:rFonts w:cstheme="minorHAnsi"/>
        </w:rPr>
        <w:t>protections</w:t>
      </w:r>
      <w:r w:rsidR="00C462EB" w:rsidRPr="009A3DD2">
        <w:rPr>
          <w:rFonts w:cstheme="minorHAnsi"/>
        </w:rPr>
        <w:t xml:space="preserve"> </w:t>
      </w:r>
      <w:r w:rsidRPr="009A3DD2">
        <w:rPr>
          <w:rFonts w:cstheme="minorHAnsi"/>
        </w:rPr>
        <w:t>the third-party provider has in place to protect your cemetery trust’s information</w:t>
      </w:r>
      <w:r w:rsidR="00371EC8">
        <w:rPr>
          <w:rFonts w:cstheme="minorHAnsi"/>
        </w:rPr>
        <w:t>:</w:t>
      </w:r>
    </w:p>
    <w:p w14:paraId="595F6660" w14:textId="386DA526" w:rsidR="009A3DD2" w:rsidRPr="009A3DD2" w:rsidRDefault="0065454B" w:rsidP="009A3DD2">
      <w:pPr>
        <w:pStyle w:val="ListBullet"/>
      </w:pPr>
      <w:r>
        <w:t>w</w:t>
      </w:r>
      <w:r w:rsidR="009A3DD2" w:rsidRPr="009A3DD2">
        <w:t>hat measures do they have in place to protect your cemetery trust information from being accessed by the wrong people, tampered with, changed incorrectly, or lost or stolen?</w:t>
      </w:r>
    </w:p>
    <w:p w14:paraId="3BE764F1" w14:textId="30B3E351" w:rsidR="009A3DD2" w:rsidRPr="009A3DD2" w:rsidRDefault="007E0A74" w:rsidP="009A3DD2">
      <w:pPr>
        <w:pStyle w:val="ListBullet"/>
      </w:pPr>
      <w:r>
        <w:t>i</w:t>
      </w:r>
      <w:r w:rsidR="009A3DD2" w:rsidRPr="009A3DD2">
        <w:t>f something were to happen to their company, service, or product, what contingency measures do they have in place to ensure the protection of your cemetery trust information?</w:t>
      </w:r>
    </w:p>
    <w:p w14:paraId="371832E4" w14:textId="538DCFB3" w:rsidR="009A3DD2" w:rsidRPr="009A3DD2" w:rsidRDefault="0065454B" w:rsidP="009A3DD2">
      <w:pPr>
        <w:pStyle w:val="ListBullet"/>
      </w:pPr>
      <w:r>
        <w:t>w</w:t>
      </w:r>
      <w:r w:rsidR="009A3DD2" w:rsidRPr="009A3DD2">
        <w:t>here will the information be stored and what other parties will have access to your information?</w:t>
      </w:r>
    </w:p>
    <w:p w14:paraId="3665174A" w14:textId="77777777" w:rsidR="009A3DD2" w:rsidRPr="009A3DD2" w:rsidRDefault="009A3DD2" w:rsidP="009A3DD2">
      <w:pPr>
        <w:spacing w:before="180" w:after="0"/>
        <w:rPr>
          <w:rFonts w:cstheme="minorHAnsi"/>
          <w:b/>
          <w:bCs/>
          <w:color w:val="430098"/>
        </w:rPr>
      </w:pPr>
      <w:r w:rsidRPr="009A3DD2">
        <w:rPr>
          <w:rFonts w:cstheme="minorHAnsi"/>
        </w:rPr>
        <w:t xml:space="preserve">Getting satisfactory answers to these questions is important and </w:t>
      </w:r>
      <w:r w:rsidRPr="00F11D49">
        <w:rPr>
          <w:rFonts w:cstheme="minorHAnsi"/>
        </w:rPr>
        <w:t>will</w:t>
      </w:r>
      <w:r w:rsidRPr="009A3DD2">
        <w:rPr>
          <w:rFonts w:cstheme="minorHAnsi"/>
        </w:rPr>
        <w:t xml:space="preserve"> provide you with greater confidence. You have the right to know how your cemetery trust’s information will be protected. </w:t>
      </w:r>
    </w:p>
    <w:p w14:paraId="5BBFFCC4" w14:textId="12065E50" w:rsidR="001A791E" w:rsidRPr="00FB0D65" w:rsidRDefault="009A3DD2" w:rsidP="00290748">
      <w:pPr>
        <w:pStyle w:val="Heading2"/>
        <w:spacing w:after="0" w:line="240" w:lineRule="auto"/>
      </w:pPr>
      <w:bookmarkStart w:id="6" w:name="_Toc30502219"/>
      <w:bookmarkStart w:id="7" w:name="_Toc87857029"/>
      <w:bookmarkStart w:id="8" w:name="_Toc116036530"/>
      <w:bookmarkEnd w:id="3"/>
      <w:bookmarkEnd w:id="4"/>
      <w:bookmarkEnd w:id="5"/>
      <w:r>
        <w:t>Do I have to use a third-party provider?</w:t>
      </w:r>
      <w:bookmarkEnd w:id="6"/>
      <w:bookmarkEnd w:id="7"/>
      <w:bookmarkEnd w:id="8"/>
    </w:p>
    <w:p w14:paraId="4FEC2E43" w14:textId="791AFCC1" w:rsidR="009A3DD2" w:rsidRDefault="009A3DD2" w:rsidP="009A3DD2">
      <w:pPr>
        <w:spacing w:before="180" w:after="0"/>
        <w:rPr>
          <w:rFonts w:cstheme="minorHAnsi"/>
        </w:rPr>
      </w:pPr>
      <w:r w:rsidRPr="009A3DD2">
        <w:rPr>
          <w:rFonts w:cstheme="minorHAnsi"/>
        </w:rPr>
        <w:t xml:space="preserve">It’s up to your cemetery trust to determine whether a third-party provider is right for your cemetery trust. </w:t>
      </w:r>
      <w:r w:rsidR="00EC2E67">
        <w:rPr>
          <w:rFonts w:cstheme="minorHAnsi"/>
        </w:rPr>
        <w:t xml:space="preserve">You </w:t>
      </w:r>
      <w:r w:rsidR="00EC2E67" w:rsidRPr="00F11D49">
        <w:rPr>
          <w:rFonts w:cstheme="minorHAnsi"/>
        </w:rPr>
        <w:t>should</w:t>
      </w:r>
      <w:r w:rsidR="00EC2E67">
        <w:rPr>
          <w:rFonts w:cstheme="minorHAnsi"/>
        </w:rPr>
        <w:t xml:space="preserve"> c</w:t>
      </w:r>
      <w:r w:rsidRPr="009A3DD2">
        <w:rPr>
          <w:rFonts w:cstheme="minorHAnsi"/>
        </w:rPr>
        <w:t xml:space="preserve">onsider the </w:t>
      </w:r>
      <w:r w:rsidR="00EC2E67">
        <w:rPr>
          <w:rFonts w:cstheme="minorHAnsi"/>
        </w:rPr>
        <w:t>information</w:t>
      </w:r>
      <w:r w:rsidR="00EC2E67" w:rsidRPr="009A3DD2">
        <w:rPr>
          <w:rFonts w:cstheme="minorHAnsi"/>
        </w:rPr>
        <w:t xml:space="preserve"> </w:t>
      </w:r>
      <w:r w:rsidRPr="009A3DD2">
        <w:rPr>
          <w:rFonts w:cstheme="minorHAnsi"/>
        </w:rPr>
        <w:t xml:space="preserve">provided in this information sheet as a starting point. </w:t>
      </w:r>
    </w:p>
    <w:p w14:paraId="414CA595" w14:textId="3F5645C5" w:rsidR="009A3DD2" w:rsidRPr="009A3DD2" w:rsidRDefault="009A3DD2" w:rsidP="00290748">
      <w:pPr>
        <w:pStyle w:val="Heading2"/>
        <w:spacing w:after="0" w:line="240" w:lineRule="auto"/>
      </w:pPr>
      <w:r w:rsidRPr="009A3DD2">
        <w:t>I’ve chosen a third</w:t>
      </w:r>
      <w:r w:rsidR="00EC2E67">
        <w:t>-</w:t>
      </w:r>
      <w:r w:rsidRPr="009A3DD2">
        <w:t>party provider, now what?</w:t>
      </w:r>
    </w:p>
    <w:p w14:paraId="69EDCA83" w14:textId="6A1973FC" w:rsidR="009A3DD2" w:rsidRPr="0087250C" w:rsidRDefault="009A3DD2" w:rsidP="0019159E">
      <w:r w:rsidRPr="0087250C">
        <w:t xml:space="preserve">If you’re happy to proceed with </w:t>
      </w:r>
      <w:r w:rsidR="00EC2E67">
        <w:t xml:space="preserve">a third-party </w:t>
      </w:r>
      <w:r w:rsidR="00C462EB">
        <w:t>provider,</w:t>
      </w:r>
      <w:r w:rsidRPr="0087250C">
        <w:t xml:space="preserve"> there are a few things to keep in mind to ensure the ongoing protection of your</w:t>
      </w:r>
      <w:r>
        <w:t xml:space="preserve"> cemetery </w:t>
      </w:r>
      <w:r w:rsidRPr="0087250C">
        <w:t xml:space="preserve">trust’s information. </w:t>
      </w:r>
      <w:r>
        <w:t xml:space="preserve">You </w:t>
      </w:r>
      <w:r w:rsidRPr="00F11D49">
        <w:t>should</w:t>
      </w:r>
      <w:r>
        <w:t>:</w:t>
      </w:r>
    </w:p>
    <w:p w14:paraId="627EE359" w14:textId="39475913" w:rsidR="009A3DD2" w:rsidRPr="0087250C" w:rsidRDefault="009A3DD2" w:rsidP="009A3DD2">
      <w:pPr>
        <w:pStyle w:val="ListBullet"/>
      </w:pPr>
      <w:r>
        <w:t>consider w</w:t>
      </w:r>
      <w:r w:rsidRPr="0087250C">
        <w:t>hat information you will store with them</w:t>
      </w:r>
      <w:r>
        <w:t xml:space="preserve">, e.g., some or </w:t>
      </w:r>
      <w:r w:rsidRPr="0087250C">
        <w:t xml:space="preserve">all of </w:t>
      </w:r>
      <w:proofErr w:type="gramStart"/>
      <w:r w:rsidRPr="0087250C">
        <w:t>it</w:t>
      </w:r>
      <w:r w:rsidR="00EC2E67">
        <w:t>;</w:t>
      </w:r>
      <w:proofErr w:type="gramEnd"/>
    </w:p>
    <w:p w14:paraId="38E4AC6B" w14:textId="2015C8D3" w:rsidR="009A3DD2" w:rsidRPr="0087250C" w:rsidRDefault="009A3DD2" w:rsidP="009A3DD2">
      <w:pPr>
        <w:pStyle w:val="ListBullet"/>
      </w:pPr>
      <w:r>
        <w:t xml:space="preserve">consider how your cemetery trust information is being backed </w:t>
      </w:r>
      <w:proofErr w:type="gramStart"/>
      <w:r>
        <w:t>up</w:t>
      </w:r>
      <w:r w:rsidR="00EC2E67">
        <w:t>;</w:t>
      </w:r>
      <w:proofErr w:type="gramEnd"/>
      <w:r>
        <w:t xml:space="preserve"> </w:t>
      </w:r>
    </w:p>
    <w:p w14:paraId="37B74B9B" w14:textId="1DDF88D6" w:rsidR="009A3DD2" w:rsidRPr="004E71E6" w:rsidRDefault="009A3DD2" w:rsidP="009A3DD2">
      <w:pPr>
        <w:pStyle w:val="ListBullet"/>
      </w:pPr>
      <w:r>
        <w:t>c</w:t>
      </w:r>
      <w:r w:rsidRPr="004E71E6">
        <w:t xml:space="preserve">onsider </w:t>
      </w:r>
      <w:r>
        <w:t xml:space="preserve">your </w:t>
      </w:r>
      <w:r w:rsidRPr="004E71E6">
        <w:t xml:space="preserve">contract </w:t>
      </w:r>
      <w:r>
        <w:t xml:space="preserve">arrangement with the third-party provider </w:t>
      </w:r>
      <w:r w:rsidRPr="004E71E6">
        <w:t>e.g.</w:t>
      </w:r>
      <w:r>
        <w:t>,</w:t>
      </w:r>
      <w:r w:rsidRPr="004E71E6">
        <w:t xml:space="preserve"> including confidentiality clauses, subcontracting</w:t>
      </w:r>
      <w:r>
        <w:t xml:space="preserve"> and </w:t>
      </w:r>
      <w:r w:rsidRPr="004E71E6">
        <w:t xml:space="preserve">legislative </w:t>
      </w:r>
      <w:proofErr w:type="gramStart"/>
      <w:r w:rsidRPr="004E71E6">
        <w:t>requirements</w:t>
      </w:r>
      <w:r w:rsidR="00EC2E67">
        <w:t>;</w:t>
      </w:r>
      <w:proofErr w:type="gramEnd"/>
      <w:r w:rsidRPr="0026097F">
        <w:rPr>
          <w:rStyle w:val="cf01"/>
        </w:rPr>
        <w:t xml:space="preserve"> </w:t>
      </w:r>
    </w:p>
    <w:p w14:paraId="0DDC3EC5" w14:textId="2EA141D3" w:rsidR="009A3DD2" w:rsidRPr="0087250C" w:rsidRDefault="009A3DD2" w:rsidP="009A3DD2">
      <w:pPr>
        <w:pStyle w:val="ListBullet"/>
      </w:pPr>
      <w:r w:rsidRPr="0087250C">
        <w:t xml:space="preserve">regularly </w:t>
      </w:r>
      <w:r>
        <w:t>r</w:t>
      </w:r>
      <w:r w:rsidRPr="0087250C">
        <w:t xml:space="preserve">eview the arrangement between your trust and the third-party provider to ensure your cemetery trust information is still being </w:t>
      </w:r>
      <w:proofErr w:type="gramStart"/>
      <w:r w:rsidRPr="0087250C">
        <w:t>protected</w:t>
      </w:r>
      <w:r w:rsidR="00EC2E67">
        <w:t>;</w:t>
      </w:r>
      <w:proofErr w:type="gramEnd"/>
    </w:p>
    <w:p w14:paraId="5560CDA7" w14:textId="13D9E64F" w:rsidR="009A3DD2" w:rsidRPr="0087250C" w:rsidRDefault="009A3DD2" w:rsidP="009A3DD2">
      <w:pPr>
        <w:pStyle w:val="ListBullet"/>
      </w:pPr>
      <w:r>
        <w:t>e</w:t>
      </w:r>
      <w:r w:rsidRPr="0087250C">
        <w:t>nsure you follow</w:t>
      </w:r>
      <w:r>
        <w:t xml:space="preserve"> Public Records Office of Victoria</w:t>
      </w:r>
      <w:r w:rsidRPr="0087250C">
        <w:t xml:space="preserve"> </w:t>
      </w:r>
      <w:r>
        <w:t>(</w:t>
      </w:r>
      <w:r w:rsidRPr="00B94B23">
        <w:rPr>
          <w:b/>
          <w:bCs/>
        </w:rPr>
        <w:t>PROV</w:t>
      </w:r>
      <w:r>
        <w:t>)</w:t>
      </w:r>
      <w:r w:rsidRPr="0087250C">
        <w:t xml:space="preserve"> </w:t>
      </w:r>
      <w:hyperlink r:id="rId9" w:history="1">
        <w:r w:rsidRPr="008652D8">
          <w:rPr>
            <w:rStyle w:val="Hyperlink"/>
          </w:rPr>
          <w:t>guidance</w:t>
        </w:r>
      </w:hyperlink>
      <w:r w:rsidRPr="0087250C">
        <w:t xml:space="preserve"> regarding retention, archiving, and destruction of cemetery trust information </w:t>
      </w:r>
      <w:r>
        <w:t>(</w:t>
      </w:r>
      <w:r w:rsidRPr="0087250C">
        <w:t xml:space="preserve">some </w:t>
      </w:r>
      <w:r>
        <w:t xml:space="preserve">trust </w:t>
      </w:r>
      <w:r w:rsidRPr="0087250C">
        <w:t>information cannot be destroyed and must be retained as state records)</w:t>
      </w:r>
      <w:r w:rsidR="00EC2E67">
        <w:t>;</w:t>
      </w:r>
    </w:p>
    <w:p w14:paraId="7DBE6172" w14:textId="7C492C00" w:rsidR="009A3DD2" w:rsidRPr="0087250C" w:rsidRDefault="009A3DD2" w:rsidP="009A3DD2">
      <w:pPr>
        <w:pStyle w:val="ListBullet"/>
      </w:pPr>
      <w:r>
        <w:t>n</w:t>
      </w:r>
      <w:r w:rsidRPr="0087250C">
        <w:t xml:space="preserve">otify OVIC </w:t>
      </w:r>
      <w:r w:rsidR="00C462EB">
        <w:t xml:space="preserve">at </w:t>
      </w:r>
      <w:hyperlink r:id="rId10" w:history="1">
        <w:r w:rsidR="00C462EB" w:rsidRPr="008C7D81">
          <w:rPr>
            <w:rStyle w:val="Hyperlink"/>
          </w:rPr>
          <w:t>security@ovic.vic.gov.au</w:t>
        </w:r>
      </w:hyperlink>
      <w:r w:rsidR="00C462EB">
        <w:t xml:space="preserve"> </w:t>
      </w:r>
      <w:r w:rsidRPr="0087250C">
        <w:t xml:space="preserve">if the third-party provider </w:t>
      </w:r>
      <w:r>
        <w:t xml:space="preserve">has </w:t>
      </w:r>
      <w:r w:rsidRPr="0087250C">
        <w:t>a data breach or cyberattack</w:t>
      </w:r>
      <w:r w:rsidR="00EC2E67">
        <w:t>; and</w:t>
      </w:r>
    </w:p>
    <w:p w14:paraId="0BAD5432" w14:textId="5822AB5E" w:rsidR="009A3DD2" w:rsidRDefault="009A3DD2" w:rsidP="009A3DD2">
      <w:pPr>
        <w:pStyle w:val="ListBullet"/>
        <w:rPr>
          <w:b/>
          <w:bCs/>
          <w:color w:val="430098"/>
        </w:rPr>
      </w:pPr>
      <w:r>
        <w:t>c</w:t>
      </w:r>
      <w:r w:rsidRPr="004E71E6">
        <w:t>onsider privacy obligations if the third</w:t>
      </w:r>
      <w:r>
        <w:t>-</w:t>
      </w:r>
      <w:r w:rsidRPr="004E71E6">
        <w:t>party provider will handle personal information</w:t>
      </w:r>
      <w:r w:rsidR="00EC2E67">
        <w:t>.</w:t>
      </w:r>
    </w:p>
    <w:p w14:paraId="469B3728" w14:textId="38840A67" w:rsidR="009A3DD2" w:rsidRPr="009A3DD2" w:rsidRDefault="00EC2E67" w:rsidP="00290748">
      <w:pPr>
        <w:pStyle w:val="Heading2"/>
        <w:spacing w:after="0" w:line="240" w:lineRule="auto"/>
      </w:pPr>
      <w:r>
        <w:t>Who can I contact for more information?</w:t>
      </w:r>
    </w:p>
    <w:p w14:paraId="60309FC9" w14:textId="5803F824" w:rsidR="009A3DD2" w:rsidRPr="004E71E6" w:rsidRDefault="009A3DD2" w:rsidP="009A3DD2">
      <w:pPr>
        <w:pStyle w:val="ListBullet"/>
        <w:rPr>
          <w:rFonts w:eastAsia="Times New Roman" w:cstheme="minorHAnsi"/>
        </w:rPr>
      </w:pPr>
      <w:r w:rsidRPr="004E71E6">
        <w:rPr>
          <w:rFonts w:eastAsia="Times New Roman" w:cstheme="minorHAnsi"/>
        </w:rPr>
        <w:t xml:space="preserve">OVIC’s Information Security </w:t>
      </w:r>
      <w:r w:rsidR="0019159E">
        <w:rPr>
          <w:rFonts w:eastAsia="Times New Roman" w:cstheme="minorHAnsi"/>
        </w:rPr>
        <w:t>Unit</w:t>
      </w:r>
      <w:r w:rsidRPr="004E71E6">
        <w:rPr>
          <w:rFonts w:eastAsia="Times New Roman" w:cstheme="minorHAnsi"/>
        </w:rPr>
        <w:t xml:space="preserve">, </w:t>
      </w:r>
      <w:hyperlink r:id="rId11" w:history="1">
        <w:r w:rsidRPr="004E71E6">
          <w:t>security@ovic.vic.gov.au</w:t>
        </w:r>
      </w:hyperlink>
      <w:r w:rsidRPr="004E71E6">
        <w:rPr>
          <w:rFonts w:eastAsia="Times New Roman" w:cstheme="minorHAnsi"/>
        </w:rPr>
        <w:t xml:space="preserve"> or 03 8684 1616</w:t>
      </w:r>
    </w:p>
    <w:p w14:paraId="446EC7FF" w14:textId="77777777" w:rsidR="009A3DD2" w:rsidRPr="004E71E6" w:rsidRDefault="009A3DD2" w:rsidP="009A3DD2">
      <w:pPr>
        <w:pStyle w:val="ListBullet"/>
        <w:rPr>
          <w:rFonts w:eastAsia="Times New Roman" w:cstheme="minorHAnsi"/>
        </w:rPr>
      </w:pPr>
      <w:r w:rsidRPr="004E71E6">
        <w:rPr>
          <w:rFonts w:eastAsia="Times New Roman" w:cstheme="minorHAnsi"/>
        </w:rPr>
        <w:t xml:space="preserve">OVIC Privacy Guidance team, </w:t>
      </w:r>
      <w:hyperlink r:id="rId12" w:history="1">
        <w:r w:rsidRPr="004E71E6">
          <w:t>privacy@ovic.vic.gov.au</w:t>
        </w:r>
      </w:hyperlink>
      <w:r w:rsidRPr="004E71E6">
        <w:rPr>
          <w:rFonts w:eastAsia="Times New Roman" w:cstheme="minorHAnsi"/>
        </w:rPr>
        <w:t xml:space="preserve">  </w:t>
      </w:r>
    </w:p>
    <w:p w14:paraId="68FB63A4" w14:textId="1997D0C6" w:rsidR="009A3DD2" w:rsidRPr="004E71E6" w:rsidRDefault="00EE0FD3" w:rsidP="009A3DD2">
      <w:pPr>
        <w:pStyle w:val="ListBullet"/>
        <w:rPr>
          <w:rFonts w:eastAsia="Times New Roman" w:cstheme="minorHAnsi"/>
        </w:rPr>
      </w:pPr>
      <w:hyperlink r:id="rId13" w:history="1">
        <w:r w:rsidR="009A3DD2" w:rsidRPr="00C462EB">
          <w:rPr>
            <w:rStyle w:val="Hyperlink"/>
            <w:rFonts w:eastAsia="Times New Roman" w:cstheme="minorHAnsi"/>
          </w:rPr>
          <w:t>Department of Health’s Class B Cemetery Trust Manual</w:t>
        </w:r>
      </w:hyperlink>
    </w:p>
    <w:p w14:paraId="17E265CC" w14:textId="74CF558B" w:rsidR="009A3DD2" w:rsidRPr="0019159E" w:rsidRDefault="00EE0FD3" w:rsidP="0019159E">
      <w:pPr>
        <w:pStyle w:val="ListBullet"/>
        <w:rPr>
          <w:rFonts w:eastAsia="Times New Roman" w:cstheme="minorHAnsi"/>
        </w:rPr>
      </w:pPr>
      <w:hyperlink r:id="rId14" w:history="1">
        <w:r w:rsidR="009A3DD2" w:rsidRPr="00C462EB">
          <w:rPr>
            <w:rStyle w:val="Hyperlink"/>
            <w:rFonts w:eastAsia="Times New Roman" w:cstheme="minorHAnsi"/>
          </w:rPr>
          <w:t>Public Records Office of Victoria for relevant recordkeeping guidelines for Class B Cemetery Trusts, website:</w:t>
        </w:r>
      </w:hyperlink>
      <w:r w:rsidR="009A3DD2" w:rsidRPr="004E71E6">
        <w:rPr>
          <w:rFonts w:eastAsia="Times New Roman" w:cstheme="minorHAnsi"/>
        </w:rPr>
        <w:t xml:space="preserve"> </w:t>
      </w:r>
      <w:hyperlink r:id="rId15" w:history="1">
        <w:r w:rsidR="009A3DD2" w:rsidRPr="00EC2E67">
          <w:rPr>
            <w:rStyle w:val="Hyperlink"/>
            <w:rFonts w:eastAsia="Times New Roman" w:cstheme="minorHAnsi"/>
          </w:rPr>
          <w:t>prov.vic.gov.au</w:t>
        </w:r>
      </w:hyperlink>
      <w:r w:rsidR="009A3DD2" w:rsidRPr="004E71E6">
        <w:rPr>
          <w:rFonts w:eastAsia="Times New Roman" w:cstheme="minorHAnsi"/>
        </w:rPr>
        <w:t xml:space="preserve"> </w:t>
      </w:r>
    </w:p>
    <w:sectPr w:rsidR="009A3DD2" w:rsidRPr="0019159E" w:rsidSect="003D086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7132" w14:textId="77777777" w:rsidR="009A3DD2" w:rsidRDefault="009A3DD2" w:rsidP="00C37A29">
      <w:pPr>
        <w:spacing w:after="0"/>
      </w:pPr>
      <w:r>
        <w:separator/>
      </w:r>
    </w:p>
    <w:p w14:paraId="29EF55A5" w14:textId="77777777" w:rsidR="009A3DD2" w:rsidRDefault="009A3DD2"/>
  </w:endnote>
  <w:endnote w:type="continuationSeparator" w:id="0">
    <w:p w14:paraId="12B8CC13" w14:textId="77777777" w:rsidR="009A3DD2" w:rsidRDefault="009A3DD2" w:rsidP="00C37A29">
      <w:pPr>
        <w:spacing w:after="0"/>
      </w:pPr>
      <w:r>
        <w:continuationSeparator/>
      </w:r>
    </w:p>
    <w:p w14:paraId="5679C30D" w14:textId="77777777" w:rsidR="009A3DD2" w:rsidRDefault="009A3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VICFooter"/>
      <w:tblpPr w:leftFromText="181" w:rightFromText="181" w:vertAnchor="page" w:horzAnchor="margin" w:tblpYSpec="bottom"/>
      <w:tblOverlap w:val="never"/>
      <w:tblW w:w="5000" w:type="pct"/>
      <w:tblLayout w:type="fixed"/>
      <w:tblLook w:val="04A0" w:firstRow="1" w:lastRow="0" w:firstColumn="1" w:lastColumn="0" w:noHBand="0" w:noVBand="1"/>
    </w:tblPr>
    <w:tblGrid>
      <w:gridCol w:w="2608"/>
      <w:gridCol w:w="5556"/>
      <w:gridCol w:w="1134"/>
    </w:tblGrid>
    <w:tr w:rsidR="00A81CCD" w14:paraId="44AE2179" w14:textId="77777777" w:rsidTr="00A81CCD">
      <w:tc>
        <w:tcPr>
          <w:tcW w:w="2608" w:type="dxa"/>
        </w:tcPr>
        <w:p w14:paraId="61427891" w14:textId="74F0EC1E" w:rsidR="00392B9E" w:rsidDel="00392B9E" w:rsidRDefault="00A81CCD" w:rsidP="00392B9E">
          <w:pPr>
            <w:pStyle w:val="FooterToggle"/>
            <w:rPr>
              <w:del w:id="9" w:author="Rachel Dalley" w:date="2023-01-11T14:43:00Z"/>
            </w:rPr>
          </w:pPr>
          <w:r>
            <w:t xml:space="preserve">CM: </w:t>
          </w:r>
          <w:r w:rsidR="00392B9E">
            <w:t xml:space="preserve"> </w:t>
          </w:r>
          <w:r w:rsidR="00392B9E" w:rsidRPr="0019159E">
            <w:t>D22/21925</w:t>
          </w:r>
        </w:p>
        <w:p w14:paraId="38B14C41" w14:textId="4373D9B0" w:rsidR="00A81CCD" w:rsidDel="00392B9E" w:rsidRDefault="00A81CCD" w:rsidP="00A81CCD">
          <w:pPr>
            <w:pStyle w:val="FooterToggle"/>
            <w:rPr>
              <w:del w:id="10" w:author="Rachel Dalley" w:date="2023-01-11T14:43:00Z"/>
            </w:rPr>
          </w:pPr>
        </w:p>
        <w:p w14:paraId="3863A18E" w14:textId="77777777" w:rsidR="00392B9E" w:rsidRDefault="00392B9E" w:rsidP="00A81CCD">
          <w:pPr>
            <w:pStyle w:val="FooterToggle"/>
            <w:rPr>
              <w:ins w:id="11" w:author="Rachel Dalley" w:date="2023-01-11T14:44:00Z"/>
            </w:rPr>
          </w:pPr>
        </w:p>
        <w:sdt>
          <w:sdtPr>
            <w:id w:val="-1183125795"/>
          </w:sdtPr>
          <w:sdtEndPr/>
          <w:sdtContent>
            <w:p w14:paraId="04C71D94" w14:textId="66863C6F" w:rsidR="00A81CCD" w:rsidRDefault="00EE0FD3" w:rsidP="00A81CCD">
              <w:pPr>
                <w:pStyle w:val="FooterToggle"/>
              </w:pPr>
              <w:r>
                <w:t>Information sheet</w:t>
              </w:r>
            </w:p>
          </w:sdtContent>
        </w:sdt>
        <w:sdt>
          <w:sdtPr>
            <w:alias w:val="Publish Date"/>
            <w:tag w:val=""/>
            <w:id w:val="199135024"/>
            <w:dataBinding w:prefixMappings="xmlns:ns0='http://schemas.microsoft.com/office/2006/coverPageProps' " w:xpath="/ns0:CoverPageProperties[1]/ns0:PublishDate[1]" w:storeItemID="{55AF091B-3C7A-41E3-B477-F2FDAA23CFDA}"/>
            <w:date w:fullDate="2023-01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5C66093" w14:textId="1FD4685B" w:rsidR="00A81CCD" w:rsidRDefault="00EE0FD3" w:rsidP="00A81CCD">
              <w:pPr>
                <w:pStyle w:val="FooterToggle"/>
              </w:pPr>
              <w:r>
                <w:t>January 2023</w:t>
              </w:r>
            </w:p>
          </w:sdtContent>
        </w:sdt>
        <w:p w14:paraId="0673CEE2" w14:textId="77777777" w:rsidR="00A81CCD" w:rsidRDefault="00A81CCD" w:rsidP="00A81CCD">
          <w:pPr>
            <w:pStyle w:val="FooterToggle"/>
          </w:pPr>
          <w:r>
            <w:t>www.ovic.vic.g</w:t>
          </w:r>
          <w:r w:rsidR="00E90E1C">
            <w:t>o</w:t>
          </w:r>
          <w:r>
            <w:t>v.au</w:t>
          </w:r>
        </w:p>
      </w:tc>
      <w:tc>
        <w:tcPr>
          <w:tcW w:w="5556" w:type="dxa"/>
        </w:tcPr>
        <w:p w14:paraId="23D461A9" w14:textId="77777777" w:rsidR="00A81CCD" w:rsidRDefault="00A81CCD" w:rsidP="00A81CCD">
          <w:pPr>
            <w:pStyle w:val="FooterToggle"/>
          </w:pPr>
          <w:r>
            <w:t>Disclaimer</w:t>
          </w:r>
        </w:p>
        <w:p w14:paraId="25B354A8" w14:textId="77777777" w:rsidR="00A81CCD" w:rsidRDefault="00E90E1C" w:rsidP="00A81CCD">
          <w:pPr>
            <w:pStyle w:val="FooterToggle-Disclaimer"/>
          </w:pPr>
          <w:r w:rsidRPr="00E90E1C">
            <w:t xml:space="preserve">The information in this document is general in nature </w:t>
          </w:r>
          <w:r>
            <w:br/>
          </w:r>
          <w:r w:rsidRPr="00E90E1C">
            <w:t>and</w:t>
          </w:r>
          <w:r>
            <w:t xml:space="preserve"> </w:t>
          </w:r>
          <w:r w:rsidRPr="00E90E1C">
            <w:t>does not constitute legal advice.</w:t>
          </w:r>
        </w:p>
      </w:tc>
      <w:tc>
        <w:tcPr>
          <w:tcW w:w="1134" w:type="dxa"/>
        </w:tcPr>
        <w:p w14:paraId="6BC376B6" w14:textId="77777777" w:rsidR="00A81CCD" w:rsidRDefault="00A81CCD" w:rsidP="00A81CCD">
          <w:pPr>
            <w:pStyle w:val="PageNumber-right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lang w:val="en-GB"/>
            </w:rPr>
            <w:t>1</w:t>
          </w:r>
          <w:r>
            <w:fldChar w:fldCharType="end"/>
          </w:r>
          <w:r>
            <w:t xml:space="preserve"> /</w:t>
          </w:r>
          <w:r>
            <w:rPr>
              <w:lang w:val="en-GB"/>
            </w:rPr>
            <w:t xml:space="preserve"> </w:t>
          </w:r>
          <w:fldSimple w:instr="NUMPAGES  \* Arabic  \* MERGEFORMAT">
            <w:r>
              <w:rPr>
                <w:lang w:val="en-GB"/>
              </w:rPr>
              <w:t>2</w:t>
            </w:r>
          </w:fldSimple>
        </w:p>
      </w:tc>
    </w:tr>
  </w:tbl>
  <w:p w14:paraId="6746F473" w14:textId="77777777" w:rsidR="00CB1E32" w:rsidRPr="00A81CCD" w:rsidRDefault="00CB1E32" w:rsidP="00A8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VICFooter"/>
      <w:tblpPr w:leftFromText="181" w:rightFromText="181" w:vertAnchor="page" w:horzAnchor="margin" w:tblpYSpec="bottom"/>
      <w:tblOverlap w:val="never"/>
      <w:tblW w:w="5000" w:type="pct"/>
      <w:tblLayout w:type="fixed"/>
      <w:tblLook w:val="04A0" w:firstRow="1" w:lastRow="0" w:firstColumn="1" w:lastColumn="0" w:noHBand="0" w:noVBand="1"/>
    </w:tblPr>
    <w:tblGrid>
      <w:gridCol w:w="2608"/>
      <w:gridCol w:w="5556"/>
      <w:gridCol w:w="1134"/>
    </w:tblGrid>
    <w:tr w:rsidR="003B0240" w14:paraId="13715A06" w14:textId="77777777" w:rsidTr="00E90E1C">
      <w:tc>
        <w:tcPr>
          <w:tcW w:w="2608" w:type="dxa"/>
        </w:tcPr>
        <w:p w14:paraId="1E6EB5FF" w14:textId="4615AADC" w:rsidR="003B0240" w:rsidRDefault="003B0240" w:rsidP="003B0240">
          <w:pPr>
            <w:pStyle w:val="FooterToggle"/>
          </w:pPr>
          <w:r>
            <w:t xml:space="preserve">CM: </w:t>
          </w:r>
          <w:r w:rsidR="0019159E">
            <w:t xml:space="preserve"> </w:t>
          </w:r>
          <w:r w:rsidR="0019159E" w:rsidRPr="0019159E">
            <w:t>D22/21925</w:t>
          </w:r>
        </w:p>
        <w:sdt>
          <w:sdtPr>
            <w:id w:val="-736174610"/>
            <w:showingPlcHdr/>
          </w:sdtPr>
          <w:sdtEndPr/>
          <w:sdtContent>
            <w:p w14:paraId="1848B109" w14:textId="77777777" w:rsidR="003B0240" w:rsidRDefault="003B0240" w:rsidP="003B0240">
              <w:pPr>
                <w:pStyle w:val="FooterToggle"/>
              </w:pPr>
              <w:r>
                <w:t>[Document type]</w:t>
              </w:r>
            </w:p>
          </w:sdtContent>
        </w:sdt>
        <w:sdt>
          <w:sdtPr>
            <w:alias w:val="Publish Date"/>
            <w:tag w:val=""/>
            <w:id w:val="1296643342"/>
            <w:dataBinding w:prefixMappings="xmlns:ns0='http://schemas.microsoft.com/office/2006/coverPageProps' " w:xpath="/ns0:CoverPageProperties[1]/ns0:PublishDate[1]" w:storeItemID="{55AF091B-3C7A-41E3-B477-F2FDAA23CFDA}"/>
            <w:date w:fullDate="2023-01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7BC5EFE" w14:textId="7ABEADA8" w:rsidR="003B0240" w:rsidRDefault="00EE0FD3" w:rsidP="003B0240">
              <w:pPr>
                <w:pStyle w:val="FooterToggle"/>
              </w:pPr>
              <w:r>
                <w:t>January 2023</w:t>
              </w:r>
            </w:p>
          </w:sdtContent>
        </w:sdt>
        <w:p w14:paraId="5094FD01" w14:textId="77777777" w:rsidR="003B0240" w:rsidRDefault="003B0240" w:rsidP="003B0240">
          <w:pPr>
            <w:pStyle w:val="FooterToggle"/>
          </w:pPr>
          <w:r>
            <w:t>www.ovic.vic.g</w:t>
          </w:r>
          <w:r w:rsidR="00E90E1C">
            <w:t>o</w:t>
          </w:r>
          <w:r>
            <w:t>v.au</w:t>
          </w:r>
        </w:p>
      </w:tc>
      <w:tc>
        <w:tcPr>
          <w:tcW w:w="5556" w:type="dxa"/>
        </w:tcPr>
        <w:p w14:paraId="7EBAFB2E" w14:textId="77777777" w:rsidR="003B0240" w:rsidRDefault="003B0240" w:rsidP="00E90E1C">
          <w:pPr>
            <w:pStyle w:val="FooterToggle"/>
          </w:pPr>
          <w:r>
            <w:t>Disclaimer</w:t>
          </w:r>
        </w:p>
        <w:p w14:paraId="66432286" w14:textId="77777777" w:rsidR="003B0240" w:rsidRPr="00E90E1C" w:rsidRDefault="00E90E1C" w:rsidP="00E90E1C">
          <w:pPr>
            <w:pStyle w:val="FooterToggle-Disclaimer"/>
          </w:pPr>
          <w:r w:rsidRPr="00E90E1C">
            <w:t xml:space="preserve">The information in this document is general in nature </w:t>
          </w:r>
          <w:r>
            <w:br/>
          </w:r>
          <w:r w:rsidRPr="00E90E1C">
            <w:t>and</w:t>
          </w:r>
          <w:r>
            <w:t xml:space="preserve"> </w:t>
          </w:r>
          <w:r w:rsidRPr="00E90E1C">
            <w:t>does not constitute legal advice.</w:t>
          </w:r>
        </w:p>
      </w:tc>
      <w:tc>
        <w:tcPr>
          <w:tcW w:w="1134" w:type="dxa"/>
        </w:tcPr>
        <w:p w14:paraId="3890509D" w14:textId="77777777" w:rsidR="003B0240" w:rsidRDefault="003B0240" w:rsidP="003B0240">
          <w:pPr>
            <w:pStyle w:val="PageNumber-right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lang w:val="en-GB"/>
            </w:rPr>
            <w:t>1</w:t>
          </w:r>
          <w:r>
            <w:fldChar w:fldCharType="end"/>
          </w:r>
          <w:r>
            <w:t xml:space="preserve"> /</w:t>
          </w:r>
          <w:r>
            <w:rPr>
              <w:lang w:val="en-GB"/>
            </w:rPr>
            <w:t xml:space="preserve"> </w:t>
          </w:r>
          <w:fldSimple w:instr="NUMPAGES  \* Arabic  \* MERGEFORMAT">
            <w:r>
              <w:rPr>
                <w:lang w:val="en-GB"/>
              </w:rPr>
              <w:t>2</w:t>
            </w:r>
          </w:fldSimple>
        </w:p>
      </w:tc>
    </w:tr>
  </w:tbl>
  <w:p w14:paraId="7E975A7D" w14:textId="77777777" w:rsidR="003B0240" w:rsidRDefault="003B0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197E" w14:textId="77777777" w:rsidR="009A3DD2" w:rsidRDefault="009A3DD2" w:rsidP="00C37A29">
      <w:pPr>
        <w:spacing w:after="0"/>
      </w:pPr>
      <w:r>
        <w:separator/>
      </w:r>
    </w:p>
    <w:p w14:paraId="7023CE83" w14:textId="77777777" w:rsidR="009A3DD2" w:rsidRDefault="009A3DD2"/>
  </w:footnote>
  <w:footnote w:type="continuationSeparator" w:id="0">
    <w:p w14:paraId="7966AC5A" w14:textId="77777777" w:rsidR="009A3DD2" w:rsidRDefault="009A3DD2" w:rsidP="00C37A29">
      <w:pPr>
        <w:spacing w:after="0"/>
      </w:pPr>
      <w:r>
        <w:continuationSeparator/>
      </w:r>
    </w:p>
    <w:p w14:paraId="72EEF0BA" w14:textId="77777777" w:rsidR="009A3DD2" w:rsidRDefault="009A3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9F1C" w14:textId="2C8BE8F0" w:rsidR="00CB1E32" w:rsidRDefault="00792868" w:rsidP="00792868">
    <w:pPr>
      <w:pStyle w:val="ProtectiveMarking"/>
      <w:framePr w:wrap="around"/>
    </w:pPr>
    <w:r>
      <w:fldChar w:fldCharType="begin"/>
    </w:r>
    <w:r>
      <w:instrText xml:space="preserve"> STYLEREF  "Protective Marking"  \* MERGEFORMAT </w:instrText>
    </w:r>
    <w:r>
      <w:fldChar w:fldCharType="end"/>
    </w:r>
    <w:r w:rsidR="002E394D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ABAFE07" wp14:editId="02B03E1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1512000"/>
              <wp:effectExtent l="0" t="0" r="0" b="0"/>
              <wp:wrapNone/>
              <wp:docPr id="10" name="Mas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5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94191" id="Mask" o:spid="_x0000_s1026" style="position:absolute;margin-left:14pt;margin-top:0;width:65.2pt;height:119.0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" fillcolor="white [3212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8362" w14:textId="77777777" w:rsidR="009A1E02" w:rsidRDefault="001C0D28">
    <w:pPr>
      <w:pStyle w:val="Header"/>
    </w:pPr>
    <w:r>
      <w:rPr>
        <w:noProof/>
      </w:rPr>
      <w:drawing>
        <wp:anchor distT="4320540" distB="107950" distL="114300" distR="114300" simplePos="0" relativeHeight="251674624" behindDoc="0" locked="1" layoutInCell="1" allowOverlap="1" wp14:anchorId="3E49DEC1" wp14:editId="32F35E05">
          <wp:simplePos x="0" y="0"/>
          <wp:positionH relativeFrom="margin">
            <wp:align>left</wp:align>
          </wp:positionH>
          <wp:positionV relativeFrom="page">
            <wp:posOffset>756285</wp:posOffset>
          </wp:positionV>
          <wp:extent cx="1472400" cy="648000"/>
          <wp:effectExtent l="0" t="0" r="0" b="0"/>
          <wp:wrapTopAndBottom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A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88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252CBE4"/>
    <w:numStyleLink w:val="Numbering"/>
  </w:abstractNum>
  <w:abstractNum w:abstractNumId="11" w15:restartNumberingAfterBreak="0">
    <w:nsid w:val="05431BD9"/>
    <w:multiLevelType w:val="multilevel"/>
    <w:tmpl w:val="3252CBE4"/>
    <w:numStyleLink w:val="Numbering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3252CBE4"/>
    <w:numStyleLink w:val="Numbering"/>
  </w:abstractNum>
  <w:abstractNum w:abstractNumId="14" w15:restartNumberingAfterBreak="0">
    <w:nsid w:val="0D5A5E93"/>
    <w:multiLevelType w:val="multilevel"/>
    <w:tmpl w:val="7B2236E6"/>
    <w:numStyleLink w:val="Bullets"/>
  </w:abstractNum>
  <w:abstractNum w:abstractNumId="15" w15:restartNumberingAfterBreak="0">
    <w:nsid w:val="0F6F37EA"/>
    <w:multiLevelType w:val="multilevel"/>
    <w:tmpl w:val="3252CBE4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3252CBE4"/>
    <w:numStyleLink w:val="Numbering"/>
  </w:abstractNum>
  <w:abstractNum w:abstractNumId="17" w15:restartNumberingAfterBreak="0">
    <w:nsid w:val="15AC0B28"/>
    <w:multiLevelType w:val="multilevel"/>
    <w:tmpl w:val="B6542242"/>
    <w:numStyleLink w:val="LetteredList"/>
  </w:abstractNum>
  <w:abstractNum w:abstractNumId="18" w15:restartNumberingAfterBreak="0">
    <w:nsid w:val="16155739"/>
    <w:multiLevelType w:val="multilevel"/>
    <w:tmpl w:val="B6542242"/>
    <w:styleLink w:val="LetteredList"/>
    <w:lvl w:ilvl="0">
      <w:start w:val="1"/>
      <w:numFmt w:val="lowerLetter"/>
      <w:pStyle w:val="List"/>
      <w:lvlText w:val="(%1)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pStyle w:val="List2"/>
      <w:lvlText w:val="(%2)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3252CBE4"/>
    <w:numStyleLink w:val="Numbering"/>
  </w:abstractNum>
  <w:abstractNum w:abstractNumId="20" w15:restartNumberingAfterBreak="0">
    <w:nsid w:val="20215C86"/>
    <w:multiLevelType w:val="multilevel"/>
    <w:tmpl w:val="7B2236E6"/>
    <w:numStyleLink w:val="Bullets"/>
  </w:abstractNum>
  <w:abstractNum w:abstractNumId="21" w15:restartNumberingAfterBreak="0">
    <w:nsid w:val="2E8F67C8"/>
    <w:multiLevelType w:val="hybridMultilevel"/>
    <w:tmpl w:val="7B420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F1D0F"/>
    <w:multiLevelType w:val="multilevel"/>
    <w:tmpl w:val="7B2236E6"/>
    <w:numStyleLink w:val="Bullets"/>
  </w:abstractNum>
  <w:abstractNum w:abstractNumId="23" w15:restartNumberingAfterBreak="0">
    <w:nsid w:val="41397427"/>
    <w:multiLevelType w:val="multilevel"/>
    <w:tmpl w:val="3252CBE4"/>
    <w:numStyleLink w:val="Numbering"/>
  </w:abstractNum>
  <w:abstractNum w:abstractNumId="24" w15:restartNumberingAfterBreak="0">
    <w:nsid w:val="48A52890"/>
    <w:multiLevelType w:val="hybridMultilevel"/>
    <w:tmpl w:val="D378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4E7F1CD0"/>
    <w:multiLevelType w:val="multilevel"/>
    <w:tmpl w:val="3252CBE4"/>
    <w:numStyleLink w:val="Numbering"/>
  </w:abstractNum>
  <w:abstractNum w:abstractNumId="27" w15:restartNumberingAfterBreak="0">
    <w:nsid w:val="50965C70"/>
    <w:multiLevelType w:val="hybridMultilevel"/>
    <w:tmpl w:val="E1FC1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672D5"/>
    <w:multiLevelType w:val="multilevel"/>
    <w:tmpl w:val="7B2236E6"/>
    <w:numStyleLink w:val="Bullets"/>
  </w:abstractNum>
  <w:abstractNum w:abstractNumId="29" w15:restartNumberingAfterBreak="0">
    <w:nsid w:val="58B73D84"/>
    <w:multiLevelType w:val="multilevel"/>
    <w:tmpl w:val="50041352"/>
    <w:numStyleLink w:val="ListHeadings"/>
  </w:abstractNum>
  <w:abstractNum w:abstractNumId="30" w15:restartNumberingAfterBreak="0">
    <w:nsid w:val="596A0C8C"/>
    <w:multiLevelType w:val="multilevel"/>
    <w:tmpl w:val="3252CBE4"/>
    <w:numStyleLink w:val="Numbering"/>
  </w:abstractNum>
  <w:abstractNum w:abstractNumId="31" w15:restartNumberingAfterBreak="0">
    <w:nsid w:val="60E1502C"/>
    <w:multiLevelType w:val="multilevel"/>
    <w:tmpl w:val="7B2236E6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43520E2"/>
    <w:multiLevelType w:val="multilevel"/>
    <w:tmpl w:val="7B2236E6"/>
    <w:numStyleLink w:val="Bullets"/>
  </w:abstractNum>
  <w:abstractNum w:abstractNumId="33" w15:restartNumberingAfterBreak="0">
    <w:nsid w:val="660D51AD"/>
    <w:multiLevelType w:val="multilevel"/>
    <w:tmpl w:val="3252CBE4"/>
    <w:numStyleLink w:val="Numbering"/>
  </w:abstractNum>
  <w:abstractNum w:abstractNumId="34" w15:restartNumberingAfterBreak="0">
    <w:nsid w:val="6E0D40EA"/>
    <w:multiLevelType w:val="multilevel"/>
    <w:tmpl w:val="B6542242"/>
    <w:numStyleLink w:val="LetteredList"/>
  </w:abstractNum>
  <w:abstractNum w:abstractNumId="35" w15:restartNumberingAfterBreak="0">
    <w:nsid w:val="744D0736"/>
    <w:multiLevelType w:val="multilevel"/>
    <w:tmpl w:val="3252CBE4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1"/>
  </w:num>
  <w:num w:numId="12" w16cid:durableId="1261796759">
    <w:abstractNumId w:val="32"/>
  </w:num>
  <w:num w:numId="13" w16cid:durableId="1043405154">
    <w:abstractNumId w:val="22"/>
  </w:num>
  <w:num w:numId="14" w16cid:durableId="846598071">
    <w:abstractNumId w:val="15"/>
  </w:num>
  <w:num w:numId="15" w16cid:durableId="1311640227">
    <w:abstractNumId w:val="35"/>
  </w:num>
  <w:num w:numId="16" w16cid:durableId="881941196">
    <w:abstractNumId w:val="26"/>
  </w:num>
  <w:num w:numId="17" w16cid:durableId="533617442">
    <w:abstractNumId w:val="33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3"/>
  </w:num>
  <w:num w:numId="21" w16cid:durableId="1370494809">
    <w:abstractNumId w:val="16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30"/>
  </w:num>
  <w:num w:numId="26" w16cid:durableId="974717717">
    <w:abstractNumId w:val="29"/>
  </w:num>
  <w:num w:numId="27" w16cid:durableId="444039133">
    <w:abstractNumId w:val="18"/>
  </w:num>
  <w:num w:numId="28" w16cid:durableId="1536448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5"/>
  </w:num>
  <w:num w:numId="30" w16cid:durableId="1078097849">
    <w:abstractNumId w:val="28"/>
  </w:num>
  <w:num w:numId="31" w16cid:durableId="725029349">
    <w:abstractNumId w:val="20"/>
  </w:num>
  <w:num w:numId="32" w16cid:durableId="1773672465">
    <w:abstractNumId w:val="11"/>
  </w:num>
  <w:num w:numId="33" w16cid:durableId="1905679259">
    <w:abstractNumId w:val="17"/>
  </w:num>
  <w:num w:numId="34" w16cid:durableId="1487628207">
    <w:abstractNumId w:val="34"/>
  </w:num>
  <w:num w:numId="35" w16cid:durableId="735318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989843">
    <w:abstractNumId w:val="24"/>
  </w:num>
  <w:num w:numId="37" w16cid:durableId="1574005989">
    <w:abstractNumId w:val="27"/>
  </w:num>
  <w:num w:numId="38" w16cid:durableId="95678907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Dalley">
    <w15:presenceInfo w15:providerId="AD" w15:userId="S::rachel.dalley@ovic.vic.gov.au::c7c537d0-1cde-4495-aa80-30f0f98eb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D2"/>
    <w:rsid w:val="000016E9"/>
    <w:rsid w:val="000300AF"/>
    <w:rsid w:val="0003148A"/>
    <w:rsid w:val="00062784"/>
    <w:rsid w:val="00071C6B"/>
    <w:rsid w:val="000724AE"/>
    <w:rsid w:val="0007747C"/>
    <w:rsid w:val="0008037D"/>
    <w:rsid w:val="00086F51"/>
    <w:rsid w:val="000910E4"/>
    <w:rsid w:val="00092650"/>
    <w:rsid w:val="000B497F"/>
    <w:rsid w:val="000C1AA9"/>
    <w:rsid w:val="000D3DF9"/>
    <w:rsid w:val="000F2D16"/>
    <w:rsid w:val="0010129F"/>
    <w:rsid w:val="00110345"/>
    <w:rsid w:val="00110AC2"/>
    <w:rsid w:val="00112E8F"/>
    <w:rsid w:val="001268BC"/>
    <w:rsid w:val="001570B0"/>
    <w:rsid w:val="00166F43"/>
    <w:rsid w:val="00175C35"/>
    <w:rsid w:val="0019159E"/>
    <w:rsid w:val="001A067F"/>
    <w:rsid w:val="001A0D77"/>
    <w:rsid w:val="001A791E"/>
    <w:rsid w:val="001C0D28"/>
    <w:rsid w:val="001C19AB"/>
    <w:rsid w:val="001C7835"/>
    <w:rsid w:val="001F13C1"/>
    <w:rsid w:val="001F446D"/>
    <w:rsid w:val="00221AB7"/>
    <w:rsid w:val="00246435"/>
    <w:rsid w:val="00246BCF"/>
    <w:rsid w:val="0025786F"/>
    <w:rsid w:val="00265D26"/>
    <w:rsid w:val="00270834"/>
    <w:rsid w:val="0027131C"/>
    <w:rsid w:val="002814E6"/>
    <w:rsid w:val="00281560"/>
    <w:rsid w:val="00290748"/>
    <w:rsid w:val="00295C59"/>
    <w:rsid w:val="00296F32"/>
    <w:rsid w:val="002E0EDA"/>
    <w:rsid w:val="002E394D"/>
    <w:rsid w:val="002E7A50"/>
    <w:rsid w:val="002F07B4"/>
    <w:rsid w:val="00303246"/>
    <w:rsid w:val="00305171"/>
    <w:rsid w:val="003126A4"/>
    <w:rsid w:val="0034139E"/>
    <w:rsid w:val="0034680A"/>
    <w:rsid w:val="00363FF8"/>
    <w:rsid w:val="003676E4"/>
    <w:rsid w:val="00371EC8"/>
    <w:rsid w:val="0037721D"/>
    <w:rsid w:val="0038102A"/>
    <w:rsid w:val="00392B9E"/>
    <w:rsid w:val="003A265C"/>
    <w:rsid w:val="003B0240"/>
    <w:rsid w:val="003D0865"/>
    <w:rsid w:val="003D23A3"/>
    <w:rsid w:val="003D3729"/>
    <w:rsid w:val="003D5856"/>
    <w:rsid w:val="00404E4F"/>
    <w:rsid w:val="0042339A"/>
    <w:rsid w:val="00424C4D"/>
    <w:rsid w:val="0042508F"/>
    <w:rsid w:val="00455000"/>
    <w:rsid w:val="004635FD"/>
    <w:rsid w:val="00467EA8"/>
    <w:rsid w:val="00474FEE"/>
    <w:rsid w:val="004843D5"/>
    <w:rsid w:val="004A65E6"/>
    <w:rsid w:val="004B609E"/>
    <w:rsid w:val="004D1958"/>
    <w:rsid w:val="004E0833"/>
    <w:rsid w:val="004E28C6"/>
    <w:rsid w:val="004F138F"/>
    <w:rsid w:val="004F5D6B"/>
    <w:rsid w:val="00500FBF"/>
    <w:rsid w:val="0050670B"/>
    <w:rsid w:val="005141E8"/>
    <w:rsid w:val="00533496"/>
    <w:rsid w:val="0054698D"/>
    <w:rsid w:val="00550C99"/>
    <w:rsid w:val="00553413"/>
    <w:rsid w:val="0056214A"/>
    <w:rsid w:val="0058369E"/>
    <w:rsid w:val="00586DD1"/>
    <w:rsid w:val="00593314"/>
    <w:rsid w:val="00594496"/>
    <w:rsid w:val="005A51A0"/>
    <w:rsid w:val="005C6618"/>
    <w:rsid w:val="00603FD5"/>
    <w:rsid w:val="00616DC8"/>
    <w:rsid w:val="00646F3B"/>
    <w:rsid w:val="0065454B"/>
    <w:rsid w:val="0068724F"/>
    <w:rsid w:val="006A1DEF"/>
    <w:rsid w:val="006A3CC0"/>
    <w:rsid w:val="006A5094"/>
    <w:rsid w:val="006B258F"/>
    <w:rsid w:val="006B6F9A"/>
    <w:rsid w:val="006C461E"/>
    <w:rsid w:val="006C4AF4"/>
    <w:rsid w:val="006D3F2F"/>
    <w:rsid w:val="006E3536"/>
    <w:rsid w:val="00700AF5"/>
    <w:rsid w:val="00714488"/>
    <w:rsid w:val="00716FA5"/>
    <w:rsid w:val="00717F79"/>
    <w:rsid w:val="007254A7"/>
    <w:rsid w:val="0073421C"/>
    <w:rsid w:val="00735843"/>
    <w:rsid w:val="00792868"/>
    <w:rsid w:val="0079751C"/>
    <w:rsid w:val="007A0363"/>
    <w:rsid w:val="007C2EB8"/>
    <w:rsid w:val="007C3FC5"/>
    <w:rsid w:val="007C61C7"/>
    <w:rsid w:val="007E0A74"/>
    <w:rsid w:val="007E677E"/>
    <w:rsid w:val="007E7FE4"/>
    <w:rsid w:val="00806F01"/>
    <w:rsid w:val="0081533C"/>
    <w:rsid w:val="0081591F"/>
    <w:rsid w:val="00845A6C"/>
    <w:rsid w:val="00845C1F"/>
    <w:rsid w:val="0085372C"/>
    <w:rsid w:val="0085439B"/>
    <w:rsid w:val="008652D8"/>
    <w:rsid w:val="00897F77"/>
    <w:rsid w:val="008A2BB2"/>
    <w:rsid w:val="008B05C3"/>
    <w:rsid w:val="008B4965"/>
    <w:rsid w:val="008B637D"/>
    <w:rsid w:val="008D1ABD"/>
    <w:rsid w:val="008D760A"/>
    <w:rsid w:val="008F70D1"/>
    <w:rsid w:val="0090137A"/>
    <w:rsid w:val="009254B8"/>
    <w:rsid w:val="00926DEE"/>
    <w:rsid w:val="00926DF7"/>
    <w:rsid w:val="00927FDE"/>
    <w:rsid w:val="00936068"/>
    <w:rsid w:val="009517CC"/>
    <w:rsid w:val="009615D4"/>
    <w:rsid w:val="00964D2F"/>
    <w:rsid w:val="00973E04"/>
    <w:rsid w:val="00974677"/>
    <w:rsid w:val="00983D00"/>
    <w:rsid w:val="00990D47"/>
    <w:rsid w:val="009A1E02"/>
    <w:rsid w:val="009A2F17"/>
    <w:rsid w:val="009A3DD2"/>
    <w:rsid w:val="009A49D1"/>
    <w:rsid w:val="009B2231"/>
    <w:rsid w:val="009B7F5D"/>
    <w:rsid w:val="009D24F5"/>
    <w:rsid w:val="009D439E"/>
    <w:rsid w:val="009E684B"/>
    <w:rsid w:val="009F3A68"/>
    <w:rsid w:val="009F5B49"/>
    <w:rsid w:val="00A12635"/>
    <w:rsid w:val="00A13664"/>
    <w:rsid w:val="00A20BA0"/>
    <w:rsid w:val="00A24EF4"/>
    <w:rsid w:val="00A53F38"/>
    <w:rsid w:val="00A60DA0"/>
    <w:rsid w:val="00A81CCD"/>
    <w:rsid w:val="00A86FA0"/>
    <w:rsid w:val="00A90151"/>
    <w:rsid w:val="00A9359B"/>
    <w:rsid w:val="00AA163B"/>
    <w:rsid w:val="00AB5F12"/>
    <w:rsid w:val="00AC0558"/>
    <w:rsid w:val="00AC2373"/>
    <w:rsid w:val="00AC24BE"/>
    <w:rsid w:val="00AF7956"/>
    <w:rsid w:val="00B22D9D"/>
    <w:rsid w:val="00B23603"/>
    <w:rsid w:val="00B25616"/>
    <w:rsid w:val="00B32D6C"/>
    <w:rsid w:val="00B3365C"/>
    <w:rsid w:val="00B3749D"/>
    <w:rsid w:val="00B44103"/>
    <w:rsid w:val="00B56365"/>
    <w:rsid w:val="00B57C8C"/>
    <w:rsid w:val="00B65DAA"/>
    <w:rsid w:val="00B66B2F"/>
    <w:rsid w:val="00B74F7F"/>
    <w:rsid w:val="00B75B08"/>
    <w:rsid w:val="00B87859"/>
    <w:rsid w:val="00B91D47"/>
    <w:rsid w:val="00BA3CB8"/>
    <w:rsid w:val="00BA7623"/>
    <w:rsid w:val="00BE537E"/>
    <w:rsid w:val="00BF3799"/>
    <w:rsid w:val="00BF68C8"/>
    <w:rsid w:val="00C01E68"/>
    <w:rsid w:val="00C11924"/>
    <w:rsid w:val="00C1279D"/>
    <w:rsid w:val="00C12CF1"/>
    <w:rsid w:val="00C2094D"/>
    <w:rsid w:val="00C326F9"/>
    <w:rsid w:val="00C34C8E"/>
    <w:rsid w:val="00C37A29"/>
    <w:rsid w:val="00C41DED"/>
    <w:rsid w:val="00C462EB"/>
    <w:rsid w:val="00C70EFC"/>
    <w:rsid w:val="00C8367B"/>
    <w:rsid w:val="00C932F3"/>
    <w:rsid w:val="00CA1FCA"/>
    <w:rsid w:val="00CB1E32"/>
    <w:rsid w:val="00CD61EB"/>
    <w:rsid w:val="00CF02F0"/>
    <w:rsid w:val="00CF551D"/>
    <w:rsid w:val="00D103E7"/>
    <w:rsid w:val="00D16F74"/>
    <w:rsid w:val="00D215C3"/>
    <w:rsid w:val="00D34FB0"/>
    <w:rsid w:val="00D60649"/>
    <w:rsid w:val="00D61E88"/>
    <w:rsid w:val="00D73854"/>
    <w:rsid w:val="00D83923"/>
    <w:rsid w:val="00D9419D"/>
    <w:rsid w:val="00DB7434"/>
    <w:rsid w:val="00DD3C7C"/>
    <w:rsid w:val="00DE59FB"/>
    <w:rsid w:val="00DE602B"/>
    <w:rsid w:val="00DF4E3E"/>
    <w:rsid w:val="00E0453D"/>
    <w:rsid w:val="00E05FA6"/>
    <w:rsid w:val="00E25474"/>
    <w:rsid w:val="00E32F93"/>
    <w:rsid w:val="00E42A61"/>
    <w:rsid w:val="00E51BD9"/>
    <w:rsid w:val="00E54B2B"/>
    <w:rsid w:val="00E56A45"/>
    <w:rsid w:val="00E57CEC"/>
    <w:rsid w:val="00E634F4"/>
    <w:rsid w:val="00E637A7"/>
    <w:rsid w:val="00E7522A"/>
    <w:rsid w:val="00E75FCA"/>
    <w:rsid w:val="00E90E1C"/>
    <w:rsid w:val="00EA1943"/>
    <w:rsid w:val="00EA3594"/>
    <w:rsid w:val="00EB4BAD"/>
    <w:rsid w:val="00EC2E67"/>
    <w:rsid w:val="00EE0FD3"/>
    <w:rsid w:val="00EE4DFE"/>
    <w:rsid w:val="00EE6F14"/>
    <w:rsid w:val="00EF0EDF"/>
    <w:rsid w:val="00EF3F23"/>
    <w:rsid w:val="00F05A49"/>
    <w:rsid w:val="00F11D49"/>
    <w:rsid w:val="00F162D4"/>
    <w:rsid w:val="00F4010B"/>
    <w:rsid w:val="00F4702C"/>
    <w:rsid w:val="00F47F1C"/>
    <w:rsid w:val="00F505B8"/>
    <w:rsid w:val="00F53397"/>
    <w:rsid w:val="00F625FE"/>
    <w:rsid w:val="00F634F6"/>
    <w:rsid w:val="00F649E5"/>
    <w:rsid w:val="00F87B07"/>
    <w:rsid w:val="00F934BC"/>
    <w:rsid w:val="00F94880"/>
    <w:rsid w:val="00FB0D65"/>
    <w:rsid w:val="00FB1EA0"/>
    <w:rsid w:val="00FC1603"/>
    <w:rsid w:val="00FC2D8B"/>
    <w:rsid w:val="00FD3306"/>
    <w:rsid w:val="00FE22BA"/>
    <w:rsid w:val="00FE35D0"/>
    <w:rsid w:val="00FE57D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BBF93"/>
  <w15:chartTrackingRefBased/>
  <w15:docId w15:val="{CE262D23-E092-4D23-8FF0-9DF8DBC7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E"/>
    <w:pPr>
      <w:spacing w:before="120" w:after="24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7B4"/>
    <w:pPr>
      <w:keepNext/>
      <w:keepLines/>
      <w:spacing w:before="600" w:after="440"/>
      <w:outlineLvl w:val="0"/>
    </w:pPr>
    <w:rPr>
      <w:rFonts w:eastAsiaTheme="majorEastAsia" w:cstheme="majorBidi"/>
      <w:color w:val="430098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07B4"/>
    <w:pPr>
      <w:keepNext/>
      <w:keepLines/>
      <w:spacing w:before="480" w:after="360"/>
      <w:outlineLvl w:val="1"/>
    </w:pPr>
    <w:rPr>
      <w:rFonts w:eastAsiaTheme="majorEastAsia" w:cstheme="majorBidi"/>
      <w:color w:val="430098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07B4"/>
    <w:pPr>
      <w:keepNext/>
      <w:keepLines/>
      <w:spacing w:before="360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0D3DF9"/>
    <w:pPr>
      <w:keepNext/>
      <w:keepLines/>
      <w:spacing w:after="12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C12CF1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0D3DF9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D3DF9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5A51A0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0D3DF9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07B4"/>
    <w:rPr>
      <w:rFonts w:asciiTheme="majorHAnsi" w:eastAsiaTheme="majorEastAsia" w:hAnsiTheme="majorHAnsi" w:cstheme="majorBidi"/>
      <w:color w:val="430098" w:themeColor="text2"/>
      <w:sz w:val="40"/>
      <w:szCs w:val="32"/>
    </w:rPr>
  </w:style>
  <w:style w:type="paragraph" w:styleId="ListNumber2">
    <w:name w:val="List Number 2"/>
    <w:basedOn w:val="Normal"/>
    <w:uiPriority w:val="99"/>
    <w:unhideWhenUsed/>
    <w:qFormat/>
    <w:rsid w:val="005A51A0"/>
    <w:pPr>
      <w:numPr>
        <w:ilvl w:val="1"/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3DF9"/>
    <w:rPr>
      <w:rFonts w:asciiTheme="majorHAnsi" w:eastAsiaTheme="majorEastAsia" w:hAnsiTheme="majorHAnsi" w:cstheme="majorBidi"/>
      <w:color w:val="430098" w:themeColor="text2"/>
      <w:sz w:val="30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D00"/>
    <w:pPr>
      <w:tabs>
        <w:tab w:val="center" w:pos="4513"/>
        <w:tab w:val="right" w:pos="9026"/>
      </w:tabs>
      <w:spacing w:before="0"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83D0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5A51A0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0D3DF9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5A51A0"/>
    <w:pPr>
      <w:numPr>
        <w:ilvl w:val="2"/>
        <w:numId w:val="3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5A51A0"/>
    <w:pPr>
      <w:numPr>
        <w:ilvl w:val="3"/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rsid w:val="005A51A0"/>
    <w:pPr>
      <w:numPr>
        <w:ilvl w:val="4"/>
        <w:numId w:val="32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DF9"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DF9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7B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281560"/>
    <w:pPr>
      <w:spacing w:after="360" w:line="228" w:lineRule="auto"/>
      <w:ind w:right="1701"/>
      <w:contextualSpacing/>
      <w:outlineLvl w:val="0"/>
    </w:pPr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560"/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paragraph" w:customStyle="1" w:styleId="Breakoutbox">
    <w:name w:val="Break out box"/>
    <w:basedOn w:val="Normal"/>
    <w:link w:val="BreakoutboxChar"/>
    <w:semiHidden/>
    <w:qFormat/>
    <w:rsid w:val="00166F43"/>
    <w:pPr>
      <w:pBdr>
        <w:top w:val="single" w:sz="4" w:space="20" w:color="F5F5F5"/>
        <w:left w:val="single" w:sz="4" w:space="20" w:color="F5F5F5"/>
        <w:bottom w:val="single" w:sz="4" w:space="20" w:color="F5F5F5"/>
        <w:right w:val="single" w:sz="4" w:space="20" w:color="F5F5F5"/>
      </w:pBdr>
      <w:shd w:val="clear" w:color="auto" w:fill="F5F5F5"/>
      <w:ind w:left="425" w:right="425"/>
    </w:pPr>
  </w:style>
  <w:style w:type="paragraph" w:customStyle="1" w:styleId="BreakoutboxHeading">
    <w:name w:val="Break out box Heading"/>
    <w:basedOn w:val="Breakoutbox"/>
    <w:next w:val="Breakoutbox"/>
    <w:link w:val="BreakoutboxHeadingChar"/>
    <w:semiHidden/>
    <w:qFormat/>
    <w:rsid w:val="004B609E"/>
    <w:rPr>
      <w:b/>
    </w:rPr>
  </w:style>
  <w:style w:type="character" w:customStyle="1" w:styleId="BreakoutboxChar">
    <w:name w:val="Break out box Char"/>
    <w:basedOn w:val="DefaultParagraphFont"/>
    <w:link w:val="Breakoutbox"/>
    <w:semiHidden/>
    <w:rsid w:val="00166F43"/>
    <w:rPr>
      <w:shd w:val="clear" w:color="auto" w:fill="F5F5F5"/>
    </w:rPr>
  </w:style>
  <w:style w:type="character" w:customStyle="1" w:styleId="BreakoutboxHeadingChar">
    <w:name w:val="Break out box Heading Char"/>
    <w:basedOn w:val="BreakoutboxChar"/>
    <w:link w:val="BreakoutboxHeading"/>
    <w:semiHidden/>
    <w:rsid w:val="0050670B"/>
    <w:rPr>
      <w:b/>
      <w:color w:val="FFFFFF" w:themeColor="background1"/>
      <w:sz w:val="20"/>
      <w:shd w:val="clear" w:color="auto" w:fill="430098" w:themeFill="text2"/>
    </w:rPr>
  </w:style>
  <w:style w:type="character" w:customStyle="1" w:styleId="NormalBoldChar">
    <w:name w:val="Normal Bold Char"/>
    <w:basedOn w:val="DefaultParagraphFont"/>
    <w:link w:val="NormalBold"/>
    <w:rsid w:val="002F07B4"/>
    <w:rPr>
      <w:b/>
    </w:rPr>
  </w:style>
  <w:style w:type="character" w:styleId="Strong">
    <w:name w:val="Strong"/>
    <w:basedOn w:val="DefaultParagraphFont"/>
    <w:uiPriority w:val="22"/>
    <w:qFormat/>
    <w:rsid w:val="000016E9"/>
    <w:rPr>
      <w:b/>
      <w:bCs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Charttitles"/>
    <w:next w:val="Normal"/>
    <w:uiPriority w:val="35"/>
    <w:unhideWhenUsed/>
    <w:qFormat/>
    <w:rsid w:val="004D1958"/>
  </w:style>
  <w:style w:type="paragraph" w:styleId="List">
    <w:name w:val="List"/>
    <w:basedOn w:val="Normal"/>
    <w:uiPriority w:val="99"/>
    <w:unhideWhenUsed/>
    <w:qFormat/>
    <w:rsid w:val="00A20BA0"/>
    <w:pPr>
      <w:numPr>
        <w:numId w:val="34"/>
      </w:numPr>
      <w:contextualSpacing/>
    </w:pPr>
  </w:style>
  <w:style w:type="paragraph" w:styleId="List2">
    <w:name w:val="List 2"/>
    <w:basedOn w:val="Normal"/>
    <w:uiPriority w:val="99"/>
    <w:unhideWhenUsed/>
    <w:qFormat/>
    <w:rsid w:val="00A20BA0"/>
    <w:pPr>
      <w:numPr>
        <w:ilvl w:val="1"/>
        <w:numId w:val="34"/>
      </w:numPr>
      <w:contextualSpacing/>
    </w:pPr>
  </w:style>
  <w:style w:type="numbering" w:customStyle="1" w:styleId="LetteredList">
    <w:name w:val="Lettered List"/>
    <w:uiPriority w:val="99"/>
    <w:rsid w:val="00A20BA0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CF551D"/>
    <w:pPr>
      <w:numPr>
        <w:ilvl w:val="1"/>
      </w:numPr>
      <w:spacing w:after="0" w:line="228" w:lineRule="auto"/>
      <w:ind w:right="1701"/>
    </w:pPr>
    <w:rPr>
      <w:rFonts w:eastAsiaTheme="minorEastAsia"/>
      <w:color w:val="430098" w:themeColor="text2"/>
      <w:spacing w:val="-4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551D"/>
    <w:rPr>
      <w:rFonts w:eastAsiaTheme="minorEastAsia"/>
      <w:color w:val="430098" w:themeColor="text2"/>
      <w:spacing w:val="-4"/>
      <w:sz w:val="30"/>
    </w:rPr>
  </w:style>
  <w:style w:type="paragraph" w:styleId="TOCHeading">
    <w:name w:val="TOC Heading"/>
    <w:basedOn w:val="Heading1"/>
    <w:next w:val="Normal"/>
    <w:uiPriority w:val="39"/>
    <w:qFormat/>
    <w:rsid w:val="006A3CC0"/>
    <w:pPr>
      <w:spacing w:line="259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00AF5"/>
    <w:pPr>
      <w:spacing w:before="160" w:after="100"/>
    </w:pPr>
    <w:rPr>
      <w:color w:val="430098" w:themeColor="text2"/>
      <w:sz w:val="24"/>
    </w:rPr>
  </w:style>
  <w:style w:type="paragraph" w:styleId="TOC2">
    <w:name w:val="toc 2"/>
    <w:basedOn w:val="Normal"/>
    <w:next w:val="Normal"/>
    <w:autoRedefine/>
    <w:uiPriority w:val="39"/>
    <w:rsid w:val="006A3CC0"/>
    <w:pPr>
      <w:tabs>
        <w:tab w:val="right" w:leader="dot" w:pos="9288"/>
      </w:tabs>
      <w:spacing w:before="160" w:after="100"/>
    </w:pPr>
    <w:rPr>
      <w:color w:val="430098" w:themeColor="text2"/>
    </w:rPr>
  </w:style>
  <w:style w:type="paragraph" w:styleId="TOC3">
    <w:name w:val="toc 3"/>
    <w:basedOn w:val="Normal"/>
    <w:next w:val="Normal"/>
    <w:autoRedefine/>
    <w:uiPriority w:val="39"/>
    <w:rsid w:val="00700AF5"/>
    <w:pPr>
      <w:tabs>
        <w:tab w:val="right" w:leader="dot" w:pos="9628"/>
      </w:tabs>
      <w:spacing w:after="100"/>
      <w:ind w:left="284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link w:val="NormalBoldChar"/>
    <w:qFormat/>
    <w:rsid w:val="002F07B4"/>
    <w:pPr>
      <w:spacing w:after="120"/>
    </w:pPr>
    <w:rPr>
      <w:b/>
    </w:rPr>
  </w:style>
  <w:style w:type="paragraph" w:customStyle="1" w:styleId="Footer-logolockup">
    <w:name w:val="Footer-logo lockup"/>
    <w:basedOn w:val="Footer"/>
    <w:rsid w:val="00FB1EA0"/>
    <w:pPr>
      <w:framePr w:w="2268" w:h="1588" w:hRule="exact" w:wrap="around" w:vAnchor="page" w:hAnchor="margin" w:x="1815" w:yAlign="bottom" w:anchorLock="1"/>
      <w:spacing w:before="0"/>
    </w:pPr>
    <w:rPr>
      <w:color w:val="430098" w:themeColor="text2"/>
      <w:spacing w:val="-4"/>
      <w:sz w:val="13"/>
    </w:rPr>
  </w:style>
  <w:style w:type="paragraph" w:customStyle="1" w:styleId="Footer-Right">
    <w:name w:val="Footer-Right"/>
    <w:basedOn w:val="Footer"/>
    <w:rsid w:val="00E56A45"/>
    <w:pPr>
      <w:jc w:val="right"/>
    </w:pPr>
  </w:style>
  <w:style w:type="paragraph" w:customStyle="1" w:styleId="Footer-Rightframe">
    <w:name w:val="Footer-Right frame"/>
    <w:basedOn w:val="Footer-Right"/>
    <w:rsid w:val="003A265C"/>
    <w:pPr>
      <w:framePr w:wrap="around" w:vAnchor="page" w:hAnchor="margin" w:xAlign="right" w:yAlign="bottom" w:anchorLock="1"/>
      <w:spacing w:after="1080"/>
      <w:ind w:right="28"/>
    </w:pPr>
    <w:rPr>
      <w:color w:val="430098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47C"/>
    <w:rPr>
      <w:color w:val="605E5C"/>
      <w:shd w:val="clear" w:color="auto" w:fill="E1DFDD"/>
    </w:rPr>
  </w:style>
  <w:style w:type="paragraph" w:customStyle="1" w:styleId="Streamselection">
    <w:name w:val="Stream selection"/>
    <w:basedOn w:val="Normal"/>
    <w:link w:val="StreamselectionChar"/>
    <w:rsid w:val="004843D5"/>
    <w:pPr>
      <w:spacing w:before="0" w:after="0" w:line="240" w:lineRule="auto"/>
      <w:jc w:val="center"/>
    </w:pPr>
    <w:rPr>
      <w:b/>
      <w:caps/>
      <w:color w:val="430098" w:themeColor="text2"/>
      <w:spacing w:val="-4"/>
      <w:sz w:val="18"/>
    </w:rPr>
  </w:style>
  <w:style w:type="paragraph" w:customStyle="1" w:styleId="BackcoverURL">
    <w:name w:val="Back cover URL"/>
    <w:basedOn w:val="Normal"/>
    <w:rsid w:val="00990D47"/>
    <w:pPr>
      <w:spacing w:before="0"/>
      <w:jc w:val="center"/>
    </w:pPr>
    <w:rPr>
      <w:noProof/>
      <w:color w:val="430098" w:themeColor="text2"/>
      <w:sz w:val="18"/>
    </w:rPr>
  </w:style>
  <w:style w:type="character" w:customStyle="1" w:styleId="StreamselectionChar">
    <w:name w:val="Stream selection Char"/>
    <w:basedOn w:val="DefaultParagraphFont"/>
    <w:link w:val="Streamselection"/>
    <w:rsid w:val="004843D5"/>
    <w:rPr>
      <w:b/>
      <w:caps/>
      <w:color w:val="430098" w:themeColor="text2"/>
      <w:spacing w:val="-4"/>
      <w:sz w:val="18"/>
    </w:rPr>
  </w:style>
  <w:style w:type="paragraph" w:customStyle="1" w:styleId="Tabletext">
    <w:name w:val="Table text"/>
    <w:basedOn w:val="Normal"/>
    <w:qFormat/>
    <w:rsid w:val="0056214A"/>
    <w:pPr>
      <w:spacing w:after="160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FF3D72"/>
    <w:pPr>
      <w:pBdr>
        <w:left w:val="single" w:sz="36" w:space="14" w:color="A489C7"/>
      </w:pBdr>
      <w:spacing w:before="200" w:after="0"/>
      <w:ind w:left="397" w:right="1134"/>
    </w:pPr>
    <w:rPr>
      <w:i/>
      <w:iCs/>
      <w:color w:val="430098" w:themeColor="text2"/>
    </w:rPr>
  </w:style>
  <w:style w:type="table" w:customStyle="1" w:styleId="OVICDefaulttable">
    <w:name w:val="OVIC Default table"/>
    <w:basedOn w:val="TableNormal"/>
    <w:uiPriority w:val="99"/>
    <w:rsid w:val="00467EA8"/>
    <w:pPr>
      <w:spacing w:after="0" w:line="240" w:lineRule="auto"/>
    </w:pPr>
    <w:rPr>
      <w:rFonts w:asciiTheme="majorHAnsi" w:hAnsiTheme="majorHAnsi"/>
      <w:sz w:val="18"/>
    </w:r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D9D9D9" w:themeColor="background1" w:themeShade="D9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2Vert">
      <w:tblPr/>
      <w:tcPr>
        <w:shd w:val="clear" w:color="auto" w:fill="F5F5F5"/>
      </w:tcPr>
    </w:tblStylePr>
  </w:style>
  <w:style w:type="paragraph" w:customStyle="1" w:styleId="ProtectiveMarking">
    <w:name w:val="Protective Marking"/>
    <w:basedOn w:val="Normal"/>
    <w:rsid w:val="007C2EB8"/>
    <w:pPr>
      <w:framePr w:wrap="around" w:vAnchor="page" w:hAnchor="page" w:xAlign="center" w:y="568" w:anchorLock="1"/>
    </w:pPr>
    <w:rPr>
      <w:b/>
      <w:caps/>
      <w:color w:val="FF0000"/>
      <w:sz w:val="25"/>
    </w:rPr>
  </w:style>
  <w:style w:type="paragraph" w:customStyle="1" w:styleId="Streamselectionholder">
    <w:name w:val="Stream selection holder"/>
    <w:basedOn w:val="Normal"/>
    <w:rsid w:val="004843D5"/>
    <w:pPr>
      <w:spacing w:before="0" w:after="160" w:line="259" w:lineRule="auto"/>
    </w:pPr>
    <w:rPr>
      <w:b/>
      <w:caps/>
      <w:color w:val="430098" w:themeColor="text2"/>
      <w:sz w:val="18"/>
    </w:rPr>
  </w:style>
  <w:style w:type="paragraph" w:customStyle="1" w:styleId="Charttitles">
    <w:name w:val="Chart titles"/>
    <w:basedOn w:val="Normal"/>
    <w:uiPriority w:val="7"/>
    <w:qFormat/>
    <w:rsid w:val="0034139E"/>
    <w:pPr>
      <w:spacing w:before="480" w:after="360" w:line="240" w:lineRule="auto"/>
      <w:ind w:right="941"/>
    </w:pPr>
    <w:rPr>
      <w:rFonts w:eastAsia="Times New Roman" w:cstheme="minorHAnsi"/>
      <w:color w:val="430098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F3D72"/>
    <w:rPr>
      <w:i/>
      <w:iCs/>
      <w:color w:val="430098" w:themeColor="text2"/>
    </w:rPr>
  </w:style>
  <w:style w:type="paragraph" w:customStyle="1" w:styleId="TitlepageHeading1">
    <w:name w:val="Title page Heading 1"/>
    <w:basedOn w:val="Heading1"/>
    <w:rsid w:val="00A60DA0"/>
    <w:pPr>
      <w:spacing w:before="0"/>
      <w:outlineLvl w:val="1"/>
    </w:pPr>
  </w:style>
  <w:style w:type="paragraph" w:customStyle="1" w:styleId="ListContinue6">
    <w:name w:val="List Continue 6"/>
    <w:basedOn w:val="ListContinue5"/>
    <w:uiPriority w:val="99"/>
    <w:qFormat/>
    <w:rsid w:val="005A51A0"/>
    <w:pPr>
      <w:ind w:left="1701"/>
    </w:pPr>
  </w:style>
  <w:style w:type="paragraph" w:customStyle="1" w:styleId="Agencyinformation">
    <w:name w:val="Agency information"/>
    <w:rsid w:val="003126A4"/>
    <w:pPr>
      <w:pBdr>
        <w:bottom w:val="single" w:sz="8" w:space="20" w:color="430098" w:themeColor="text2"/>
      </w:pBdr>
      <w:spacing w:before="120" w:line="240" w:lineRule="auto"/>
    </w:pPr>
    <w:rPr>
      <w:b/>
      <w:caps/>
      <w:color w:val="430098" w:themeColor="text2"/>
      <w:sz w:val="28"/>
    </w:rPr>
  </w:style>
  <w:style w:type="paragraph" w:customStyle="1" w:styleId="Toggle">
    <w:name w:val="Toggle"/>
    <w:basedOn w:val="Agencyinformation"/>
    <w:qFormat/>
    <w:rsid w:val="00E75FCA"/>
    <w:pPr>
      <w:pBdr>
        <w:bottom w:val="none" w:sz="0" w:space="0" w:color="auto"/>
      </w:pBdr>
      <w:spacing w:before="0" w:after="0"/>
      <w:outlineLvl w:val="0"/>
    </w:pPr>
    <w:rPr>
      <w:caps w:val="0"/>
      <w:color w:val="FFFFFF" w:themeColor="background1"/>
      <w:sz w:val="16"/>
    </w:rPr>
  </w:style>
  <w:style w:type="paragraph" w:customStyle="1" w:styleId="Togglenote">
    <w:name w:val="Toggle note"/>
    <w:basedOn w:val="Toggle"/>
    <w:rsid w:val="00110345"/>
    <w:pPr>
      <w:framePr w:w="680" w:wrap="around" w:vAnchor="text" w:hAnchor="page" w:x="285" w:y="-1020" w:anchorLock="1"/>
      <w:spacing w:line="228" w:lineRule="auto"/>
      <w:outlineLvl w:val="9"/>
    </w:pPr>
    <w:rPr>
      <w:b w:val="0"/>
      <w:vanish/>
      <w:color w:val="EA3AB0" w:themeColor="accent2"/>
      <w:sz w:val="14"/>
    </w:rPr>
  </w:style>
  <w:style w:type="table" w:customStyle="1" w:styleId="OVICFooter">
    <w:name w:val="OVIC Footer"/>
    <w:basedOn w:val="TableNormal"/>
    <w:uiPriority w:val="99"/>
    <w:rsid w:val="009B2231"/>
    <w:pPr>
      <w:spacing w:after="0" w:line="240" w:lineRule="auto"/>
    </w:pPr>
    <w:tblPr>
      <w:tblBorders>
        <w:top w:val="single" w:sz="8" w:space="0" w:color="430098" w:themeColor="text2"/>
      </w:tblBorders>
      <w:tblCellMar>
        <w:top w:w="340" w:type="dxa"/>
        <w:left w:w="0" w:type="dxa"/>
        <w:bottom w:w="680" w:type="dxa"/>
      </w:tblCellMar>
    </w:tblPr>
    <w:tcPr>
      <w:vAlign w:val="bottom"/>
    </w:tcPr>
  </w:style>
  <w:style w:type="paragraph" w:customStyle="1" w:styleId="FooterToggle">
    <w:name w:val="Footer Toggle"/>
    <w:basedOn w:val="Normal"/>
    <w:link w:val="FooterToggleChar"/>
    <w:rsid w:val="00CA1FCA"/>
    <w:pPr>
      <w:spacing w:before="0" w:after="0" w:line="240" w:lineRule="auto"/>
    </w:pPr>
    <w:rPr>
      <w:b/>
      <w:color w:val="430098" w:themeColor="text2"/>
      <w:sz w:val="16"/>
    </w:rPr>
  </w:style>
  <w:style w:type="paragraph" w:customStyle="1" w:styleId="Footercovertoggleholder">
    <w:name w:val="Footer cover toggle holder"/>
    <w:basedOn w:val="Normal"/>
    <w:rsid w:val="00B3365C"/>
    <w:pPr>
      <w:framePr w:w="9299" w:wrap="around" w:vAnchor="page" w:hAnchor="margin" w:yAlign="bottom" w:anchorLock="1"/>
      <w:spacing w:before="0" w:after="160" w:line="259" w:lineRule="auto"/>
    </w:pPr>
  </w:style>
  <w:style w:type="paragraph" w:customStyle="1" w:styleId="FooterToggle-Disclaimer">
    <w:name w:val="Footer Toggle-Disclaimer"/>
    <w:basedOn w:val="FooterToggle"/>
    <w:rsid w:val="00D34FB0"/>
    <w:pPr>
      <w:spacing w:line="228" w:lineRule="auto"/>
      <w:ind w:right="1134"/>
    </w:pPr>
    <w:rPr>
      <w:b w:val="0"/>
      <w:color w:val="auto"/>
      <w:sz w:val="14"/>
    </w:rPr>
  </w:style>
  <w:style w:type="paragraph" w:customStyle="1" w:styleId="PageNumber-right">
    <w:name w:val="Page Number-right"/>
    <w:basedOn w:val="FooterToggle"/>
    <w:link w:val="PageNumber-rightChar"/>
    <w:rsid w:val="00A81CCD"/>
    <w:pPr>
      <w:framePr w:hSpace="181" w:wrap="around" w:vAnchor="page" w:hAnchor="margin" w:yAlign="bottom"/>
      <w:suppressOverlap/>
      <w:jc w:val="right"/>
    </w:pPr>
    <w:rPr>
      <w:b w:val="0"/>
      <w:bCs/>
    </w:rPr>
  </w:style>
  <w:style w:type="character" w:customStyle="1" w:styleId="FooterToggleChar">
    <w:name w:val="Footer Toggle Char"/>
    <w:basedOn w:val="DefaultParagraphFont"/>
    <w:link w:val="FooterToggle"/>
    <w:rsid w:val="00A81CCD"/>
    <w:rPr>
      <w:b/>
      <w:color w:val="430098" w:themeColor="text2"/>
      <w:sz w:val="16"/>
    </w:rPr>
  </w:style>
  <w:style w:type="character" w:customStyle="1" w:styleId="PageNumber-rightChar">
    <w:name w:val="Page Number-right Char"/>
    <w:basedOn w:val="FooterToggleChar"/>
    <w:link w:val="PageNumber-right"/>
    <w:rsid w:val="00A81CCD"/>
    <w:rPr>
      <w:b w:val="0"/>
      <w:bCs/>
      <w:color w:val="430098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799"/>
    <w:rPr>
      <w:sz w:val="16"/>
      <w:szCs w:val="16"/>
    </w:rPr>
  </w:style>
  <w:style w:type="character" w:customStyle="1" w:styleId="cf01">
    <w:name w:val="cf01"/>
    <w:basedOn w:val="DefaultParagraphFont"/>
    <w:rsid w:val="009A3DD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EC2E67"/>
    <w:pPr>
      <w:spacing w:after="0" w:line="240" w:lineRule="auto"/>
    </w:pPr>
    <w:rPr>
      <w:rFonts w:asciiTheme="majorHAnsi" w:hAnsiTheme="majorHAnsi"/>
    </w:rPr>
  </w:style>
  <w:style w:type="paragraph" w:styleId="CommentText">
    <w:name w:val="annotation text"/>
    <w:basedOn w:val="Normal"/>
    <w:link w:val="CommentTextChar"/>
    <w:uiPriority w:val="99"/>
    <w:unhideWhenUsed/>
    <w:rsid w:val="00EC2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E6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E67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alth.vic.gov.au/publications/manual-for-victorian-class-b-cemetery-trust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privacy@ovic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urity@ovic.vic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v.vic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urity@ovic.vic.gov.a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prov.vic.gov.au/recordkeeping-government/document-library/pros-1501-cemetery-and-crematoria" TargetMode="External"/><Relationship Id="rId14" Type="http://schemas.openxmlformats.org/officeDocument/2006/relationships/hyperlink" Target="https://prov.vic.gov.au/recordkeeping-government/document-library/pros-1501-cemetery-and-crematoria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Office%20365%20Templates\OVIC%20short%20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B12A124243446CA0152AE06E38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03AC-3CA3-4627-B258-6CCB1D17FE6C}"/>
      </w:docPartPr>
      <w:docPartBody>
        <w:p w:rsidR="00536875" w:rsidRDefault="00536875">
          <w:pPr>
            <w:pStyle w:val="F6B12A124243446CA0152AE06E380AD0"/>
          </w:pPr>
          <w:r>
            <w:t xml:space="preserve">      </w:t>
          </w:r>
        </w:p>
      </w:docPartBody>
    </w:docPart>
    <w:docPart>
      <w:docPartPr>
        <w:name w:val="4C5F64FF05A349EB9144FC4F33B0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BF7-FDC1-4C83-BDFF-2054FB43FE8A}"/>
      </w:docPartPr>
      <w:docPartBody>
        <w:p w:rsidR="00536875" w:rsidRDefault="00536875">
          <w:pPr>
            <w:pStyle w:val="4C5F64FF05A349EB9144FC4F33B093B2"/>
          </w:pPr>
          <w:r w:rsidRPr="00281560">
            <w:rPr>
              <w:highlight w:val="lightGray"/>
            </w:rPr>
            <w:t>[Click to add Title, linked to the internal pages footer]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5"/>
    <w:rsid w:val="005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12A124243446CA0152AE06E380AD0">
    <w:name w:val="F6B12A124243446CA0152AE06E380AD0"/>
  </w:style>
  <w:style w:type="paragraph" w:customStyle="1" w:styleId="4C5F64FF05A349EB9144FC4F33B093B2">
    <w:name w:val="4C5F64FF05A349EB9144FC4F33B09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VIC">
      <a:dk1>
        <a:sysClr val="windowText" lastClr="000000"/>
      </a:dk1>
      <a:lt1>
        <a:sysClr val="window" lastClr="FFFFFF"/>
      </a:lt1>
      <a:dk2>
        <a:srgbClr val="430098"/>
      </a:dk2>
      <a:lt2>
        <a:srgbClr val="FFFFFF"/>
      </a:lt2>
      <a:accent1>
        <a:srgbClr val="430098"/>
      </a:accent1>
      <a:accent2>
        <a:srgbClr val="EA3AB0"/>
      </a:accent2>
      <a:accent3>
        <a:srgbClr val="69E8FD"/>
      </a:accent3>
      <a:accent4>
        <a:srgbClr val="44A0F8"/>
      </a:accent4>
      <a:accent5>
        <a:srgbClr val="FAD94A"/>
      </a:accent5>
      <a:accent6>
        <a:srgbClr val="7F7F7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OVIC short publication</Template>
  <TotalTime>0</TotalTime>
  <Pages>2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Considering third-party providers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Considering third-party providers</dc:title>
  <dc:subject>Guidance when considering a third-party provider.</dc:subject>
  <dc:creator>Rachel Dalley</dc:creator>
  <cp:keywords/>
  <dc:description/>
  <cp:lastModifiedBy>Jessica Brackin</cp:lastModifiedBy>
  <cp:revision>2</cp:revision>
  <cp:lastPrinted>2022-06-30T00:33:00Z</cp:lastPrinted>
  <dcterms:created xsi:type="dcterms:W3CDTF">2023-01-11T04:04:00Z</dcterms:created>
  <dcterms:modified xsi:type="dcterms:W3CDTF">2023-01-11T04:04:00Z</dcterms:modified>
</cp:coreProperties>
</file>